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62" w:rsidRPr="00F15DC4" w:rsidRDefault="00781662">
      <w:pPr>
        <w:jc w:val="both"/>
        <w:rPr>
          <w:rFonts w:ascii="Palatino Linotype" w:hAnsi="Palatino Linotype"/>
          <w:b/>
          <w:smallCaps/>
          <w:szCs w:val="24"/>
        </w:rPr>
      </w:pPr>
      <w:r w:rsidRPr="00F15DC4">
        <w:rPr>
          <w:rFonts w:ascii="Palatino Linotype" w:hAnsi="Palatino Linotype"/>
          <w:b/>
          <w:smallCaps/>
          <w:szCs w:val="24"/>
        </w:rPr>
        <w:t xml:space="preserve">Convenzione fra l'Università degli Studi di Firenze - Dipartimento </w:t>
      </w:r>
      <w:r w:rsidR="004746CC">
        <w:rPr>
          <w:rFonts w:ascii="Palatino Linotype" w:hAnsi="Palatino Linotype"/>
          <w:b/>
          <w:smallCaps/>
          <w:szCs w:val="24"/>
        </w:rPr>
        <w:t>________________</w:t>
      </w:r>
      <w:r w:rsidRPr="00F15DC4">
        <w:rPr>
          <w:rFonts w:ascii="Palatino Linotype" w:hAnsi="Palatino Linotype"/>
          <w:b/>
          <w:smallCaps/>
          <w:szCs w:val="24"/>
        </w:rPr>
        <w:t>e la Società</w:t>
      </w:r>
      <w:r w:rsidR="004746CC">
        <w:rPr>
          <w:rFonts w:ascii="Palatino Linotype" w:hAnsi="Palatino Linotype"/>
          <w:b/>
          <w:smallCaps/>
          <w:szCs w:val="24"/>
        </w:rPr>
        <w:t xml:space="preserve"> _________________</w:t>
      </w:r>
      <w:r w:rsidRPr="00F15DC4">
        <w:rPr>
          <w:rFonts w:ascii="Palatino Linotype" w:hAnsi="Palatino Linotype"/>
          <w:b/>
          <w:smallCaps/>
          <w:szCs w:val="24"/>
        </w:rPr>
        <w:t xml:space="preserve"> per l’erogazione di un contributo finalizzato al finanziamento di </w:t>
      </w:r>
      <w:r w:rsidR="00185D6E">
        <w:rPr>
          <w:rFonts w:ascii="Palatino Linotype" w:hAnsi="Palatino Linotype"/>
          <w:b/>
          <w:smallCaps/>
          <w:szCs w:val="24"/>
        </w:rPr>
        <w:t>un</w:t>
      </w:r>
      <w:r w:rsidR="00A07E6B">
        <w:rPr>
          <w:rFonts w:ascii="Palatino Linotype" w:hAnsi="Palatino Linotype"/>
          <w:b/>
          <w:smallCaps/>
          <w:szCs w:val="24"/>
        </w:rPr>
        <w:t xml:space="preserve"> </w:t>
      </w:r>
      <w:r w:rsidR="00A07E6B">
        <w:rPr>
          <w:rFonts w:ascii="Palatino Linotype" w:hAnsi="Palatino Linotype"/>
          <w:b/>
          <w:smallCaps/>
          <w:sz w:val="20"/>
        </w:rPr>
        <w:t>ASSEGNO DI RICERCA AVENTE AD OGGETTO</w:t>
      </w:r>
      <w:r w:rsidRPr="00F15DC4">
        <w:rPr>
          <w:rFonts w:ascii="Palatino Linotype" w:hAnsi="Palatino Linotype"/>
          <w:b/>
          <w:smallCaps/>
          <w:szCs w:val="24"/>
        </w:rPr>
        <w:t xml:space="preserve"> avente ad oggetto "_______________ ".</w:t>
      </w:r>
    </w:p>
    <w:p w:rsidR="00781662" w:rsidRPr="00F15DC4" w:rsidRDefault="00781662">
      <w:pPr>
        <w:jc w:val="center"/>
        <w:rPr>
          <w:rFonts w:ascii="Palatino Linotype" w:hAnsi="Palatino Linotype"/>
        </w:rPr>
      </w:pPr>
      <w:r w:rsidRPr="00F15DC4">
        <w:rPr>
          <w:rFonts w:ascii="Palatino Linotype" w:hAnsi="Palatino Linotype"/>
        </w:rPr>
        <w:t>°°°°°°°°°°°°°°°°</w:t>
      </w:r>
    </w:p>
    <w:p w:rsidR="00781662" w:rsidRPr="00F15DC4" w:rsidRDefault="00781662">
      <w:pPr>
        <w:pStyle w:val="Titolo1"/>
        <w:rPr>
          <w:rFonts w:ascii="Palatino Linotype" w:hAnsi="Palatino Linotype"/>
        </w:rPr>
      </w:pPr>
      <w:r w:rsidRPr="00F15DC4">
        <w:rPr>
          <w:rFonts w:ascii="Palatino Linotype" w:hAnsi="Palatino Linotype"/>
        </w:rPr>
        <w:t>TRA</w:t>
      </w:r>
    </w:p>
    <w:p w:rsidR="00781662" w:rsidRDefault="00781662">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________________ , P.IVA ____________ in seguito indicata </w:t>
      </w:r>
      <w:r w:rsidR="00B65807">
        <w:rPr>
          <w:rFonts w:ascii="Palatino Linotype" w:hAnsi="Palatino Linotype"/>
        </w:rPr>
        <w:t>“</w:t>
      </w:r>
      <w:r w:rsidRPr="00F15DC4">
        <w:rPr>
          <w:rFonts w:ascii="Palatino Linotype" w:hAnsi="Palatino Linotype"/>
        </w:rPr>
        <w:t>Società</w:t>
      </w:r>
      <w:r w:rsidR="00B65807">
        <w:rPr>
          <w:rFonts w:ascii="Palatino Linotype" w:hAnsi="Palatino Linotype"/>
        </w:rPr>
        <w:t>”</w:t>
      </w:r>
      <w:r w:rsidRPr="00F15DC4">
        <w:rPr>
          <w:rFonts w:ascii="Palatino Linotype" w:hAnsi="Palatino Linotype"/>
        </w:rPr>
        <w:t>, con sede in via/piazza _______, rappresentata dal dott. ________________</w:t>
      </w:r>
    </w:p>
    <w:p w:rsidR="00F15DC4" w:rsidRPr="00F15DC4" w:rsidRDefault="00F15DC4">
      <w:pPr>
        <w:jc w:val="both"/>
        <w:rPr>
          <w:rFonts w:ascii="Palatino Linotype" w:hAnsi="Palatino Linotype"/>
        </w:rPr>
      </w:pPr>
    </w:p>
    <w:p w:rsidR="00781662" w:rsidRDefault="00781662">
      <w:pPr>
        <w:jc w:val="center"/>
        <w:rPr>
          <w:rFonts w:ascii="Palatino Linotype" w:hAnsi="Palatino Linotype"/>
          <w:b/>
        </w:rPr>
      </w:pPr>
      <w:r w:rsidRPr="00F15DC4">
        <w:rPr>
          <w:rFonts w:ascii="Palatino Linotype" w:hAnsi="Palatino Linotype"/>
          <w:b/>
        </w:rPr>
        <w:t>E</w:t>
      </w:r>
    </w:p>
    <w:p w:rsidR="00F15DC4" w:rsidRPr="00F15DC4" w:rsidRDefault="00F15DC4">
      <w:pPr>
        <w:jc w:val="center"/>
        <w:rPr>
          <w:rFonts w:ascii="Palatino Linotype" w:hAnsi="Palatino Linotype"/>
          <w:b/>
        </w:rPr>
      </w:pPr>
    </w:p>
    <w:p w:rsidR="00781662" w:rsidRDefault="00781662">
      <w:pPr>
        <w:jc w:val="both"/>
        <w:rPr>
          <w:rFonts w:ascii="Palatino Linotype" w:hAnsi="Palatino Linotype"/>
        </w:rPr>
      </w:pPr>
      <w:r w:rsidRPr="00F15DC4">
        <w:rPr>
          <w:rFonts w:ascii="Palatino Linotype" w:hAnsi="Palatino Linotype"/>
        </w:rPr>
        <w:t xml:space="preserve">Il Dipartimento di </w:t>
      </w:r>
      <w:r w:rsidR="00FB5239">
        <w:rPr>
          <w:rFonts w:ascii="Palatino Linotype" w:hAnsi="Palatino Linotype"/>
        </w:rPr>
        <w:t xml:space="preserve">________________ </w:t>
      </w:r>
      <w:r w:rsidRPr="00F15DC4">
        <w:rPr>
          <w:rFonts w:ascii="Palatino Linotype" w:hAnsi="Palatino Linotype"/>
        </w:rPr>
        <w:t xml:space="preserve">dell'Università degli Studi di Firenze C.F. </w:t>
      </w:r>
      <w:smartTag w:uri="urn:schemas-microsoft-com:office:smarttags" w:element="metricconverter">
        <w:smartTagPr>
          <w:attr w:name="ProductID" w:val="012579680480, in"/>
        </w:smartTagPr>
        <w:r w:rsidRPr="00F15DC4">
          <w:rPr>
            <w:rFonts w:ascii="Palatino Linotype" w:hAnsi="Palatino Linotype"/>
          </w:rPr>
          <w:t>012579680480, in</w:t>
        </w:r>
      </w:smartTag>
      <w:r w:rsidRPr="00F15DC4">
        <w:rPr>
          <w:rFonts w:ascii="Palatino Linotype" w:hAnsi="Palatino Linotype"/>
        </w:rPr>
        <w:t xml:space="preserve"> seguito indicato </w:t>
      </w:r>
      <w:r w:rsidR="00B65807">
        <w:rPr>
          <w:rFonts w:ascii="Palatino Linotype" w:hAnsi="Palatino Linotype"/>
        </w:rPr>
        <w:t>“</w:t>
      </w:r>
      <w:r w:rsidRPr="00F15DC4">
        <w:rPr>
          <w:rFonts w:ascii="Palatino Linotype" w:hAnsi="Palatino Linotype"/>
        </w:rPr>
        <w:t>Dipartimento</w:t>
      </w:r>
      <w:r w:rsidR="00B65807">
        <w:rPr>
          <w:rFonts w:ascii="Palatino Linotype" w:hAnsi="Palatino Linotype"/>
        </w:rPr>
        <w:t>”</w:t>
      </w:r>
      <w:r w:rsidRPr="00F15DC4">
        <w:rPr>
          <w:rFonts w:ascii="Palatino Linotype" w:hAnsi="Palatino Linotype"/>
        </w:rPr>
        <w:t>, rappresentato dal prof</w:t>
      </w:r>
      <w:r w:rsidR="00FB5239">
        <w:rPr>
          <w:rFonts w:ascii="Palatino Linotype" w:hAnsi="Palatino Linotype"/>
        </w:rPr>
        <w:t>.</w:t>
      </w:r>
      <w:r w:rsidR="00A07E6B">
        <w:rPr>
          <w:rFonts w:ascii="Palatino Linotype" w:hAnsi="Palatino Linotype"/>
        </w:rPr>
        <w:t xml:space="preserve"> Claudio </w:t>
      </w:r>
      <w:proofErr w:type="spellStart"/>
      <w:r w:rsidR="00A07E6B">
        <w:rPr>
          <w:rFonts w:ascii="Palatino Linotype" w:hAnsi="Palatino Linotype"/>
        </w:rPr>
        <w:t>Lubello</w:t>
      </w:r>
      <w:proofErr w:type="spellEnd"/>
      <w:r w:rsidR="00A07E6B">
        <w:rPr>
          <w:rFonts w:ascii="Palatino Linotype" w:hAnsi="Palatino Linotype"/>
        </w:rPr>
        <w:t xml:space="preserve">, </w:t>
      </w:r>
      <w:r w:rsidRPr="00F15DC4">
        <w:rPr>
          <w:rFonts w:ascii="Palatino Linotype" w:hAnsi="Palatino Linotype"/>
        </w:rPr>
        <w:t xml:space="preserve"> in qualità di Direttore del Dipartimento.</w:t>
      </w:r>
    </w:p>
    <w:p w:rsidR="00F15DC4" w:rsidRPr="00F15DC4" w:rsidRDefault="00F15DC4">
      <w:pPr>
        <w:jc w:val="both"/>
        <w:rPr>
          <w:ins w:id="0" w:author="l" w:date="2011-04-11T12:01:00Z"/>
          <w:rFonts w:ascii="Palatino Linotype" w:hAnsi="Palatino Linotype"/>
        </w:rPr>
      </w:pPr>
    </w:p>
    <w:p w:rsidR="00F15DC4" w:rsidRPr="00F15DC4" w:rsidRDefault="00F15DC4" w:rsidP="00F15DC4">
      <w:pPr>
        <w:jc w:val="center"/>
        <w:rPr>
          <w:rFonts w:ascii="Palatino Linotype" w:hAnsi="Palatino Linotype"/>
        </w:rPr>
      </w:pPr>
      <w:r>
        <w:rPr>
          <w:rFonts w:ascii="Palatino Linotype" w:hAnsi="Palatino Linotype"/>
        </w:rPr>
        <w:t>VISTO</w:t>
      </w:r>
    </w:p>
    <w:p w:rsidR="00F15DC4" w:rsidRDefault="00F15DC4">
      <w:pPr>
        <w:jc w:val="both"/>
        <w:rPr>
          <w:rFonts w:ascii="Palatino Linotype" w:hAnsi="Palatino Linotype"/>
        </w:rPr>
      </w:pPr>
    </w:p>
    <w:p w:rsidR="0079427B" w:rsidRDefault="00CC2EC1" w:rsidP="00CC2EC1">
      <w:pPr>
        <w:jc w:val="both"/>
        <w:rPr>
          <w:rFonts w:ascii="Palatino Linotype" w:eastAsia="Times New Roman" w:hAnsi="Palatino Linotype"/>
          <w:szCs w:val="24"/>
        </w:rPr>
      </w:pPr>
      <w:r w:rsidRPr="00CC2EC1">
        <w:rPr>
          <w:rFonts w:ascii="Palatino Linotype" w:eastAsia="Times New Roman" w:hAnsi="Palatino Linotype"/>
          <w:szCs w:val="24"/>
        </w:rPr>
        <w:t xml:space="preserve">  </w:t>
      </w:r>
      <w:r w:rsidR="0079427B">
        <w:rPr>
          <w:rFonts w:ascii="Palatino Linotype" w:eastAsia="Times New Roman" w:hAnsi="Palatino Linotype"/>
          <w:szCs w:val="24"/>
        </w:rPr>
        <w:t xml:space="preserve">l’art. 22 </w:t>
      </w:r>
      <w:proofErr w:type="gramStart"/>
      <w:r w:rsidR="0079427B">
        <w:rPr>
          <w:rFonts w:ascii="Palatino Linotype" w:eastAsia="Times New Roman" w:hAnsi="Palatino Linotype"/>
          <w:szCs w:val="24"/>
        </w:rPr>
        <w:t xml:space="preserve">della </w:t>
      </w:r>
      <w:r w:rsidRPr="00CC2EC1">
        <w:rPr>
          <w:rFonts w:ascii="Palatino Linotype" w:eastAsia="Times New Roman" w:hAnsi="Palatino Linotype"/>
          <w:szCs w:val="24"/>
        </w:rPr>
        <w:t xml:space="preserve"> legge</w:t>
      </w:r>
      <w:proofErr w:type="gramEnd"/>
      <w:r w:rsidRPr="00CC2EC1">
        <w:rPr>
          <w:rFonts w:ascii="Palatino Linotype" w:eastAsia="Times New Roman" w:hAnsi="Palatino Linotype"/>
          <w:szCs w:val="24"/>
        </w:rPr>
        <w:t xml:space="preserve"> n.240 del 30 dicembre 2010, </w:t>
      </w:r>
    </w:p>
    <w:p w:rsidR="00F15DC4"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w:t>
      </w:r>
      <w:r w:rsidR="0079427B">
        <w:rPr>
          <w:rFonts w:ascii="Palatino Linotype" w:eastAsia="Times New Roman" w:hAnsi="Palatino Linotype"/>
          <w:szCs w:val="24"/>
        </w:rPr>
        <w:t xml:space="preserve"> </w:t>
      </w:r>
      <w:proofErr w:type="gramStart"/>
      <w:r w:rsidR="00F15DC4" w:rsidRPr="00CC2EC1">
        <w:rPr>
          <w:rFonts w:ascii="Palatino Linotype" w:eastAsia="Times New Roman" w:hAnsi="Palatino Linotype"/>
          <w:szCs w:val="24"/>
        </w:rPr>
        <w:t>il</w:t>
      </w:r>
      <w:proofErr w:type="gramEnd"/>
      <w:r w:rsidR="00F15DC4" w:rsidRPr="00CC2EC1">
        <w:rPr>
          <w:rFonts w:ascii="Palatino Linotype" w:eastAsia="Times New Roman" w:hAnsi="Palatino Linotype"/>
          <w:szCs w:val="24"/>
        </w:rPr>
        <w:t xml:space="preserve"> vigente Statuto dell’Università degli Studi di Firenze;</w:t>
      </w:r>
    </w:p>
    <w:p w:rsidR="00781662" w:rsidRPr="00CC2EC1" w:rsidRDefault="00CC2EC1" w:rsidP="00CC2EC1">
      <w:pPr>
        <w:rPr>
          <w:rFonts w:ascii="Palatino Linotype" w:eastAsia="Times New Roman" w:hAnsi="Palatino Linotype"/>
          <w:szCs w:val="24"/>
        </w:rPr>
      </w:pPr>
      <w:r w:rsidRPr="00CC2EC1">
        <w:rPr>
          <w:rFonts w:ascii="Palatino Linotype" w:eastAsia="Times New Roman" w:hAnsi="Palatino Linotype"/>
          <w:szCs w:val="24"/>
        </w:rPr>
        <w:t xml:space="preserve">  </w:t>
      </w:r>
      <w:proofErr w:type="gramStart"/>
      <w:r w:rsidR="00781662" w:rsidRPr="00CC2EC1">
        <w:rPr>
          <w:rFonts w:ascii="Palatino Linotype" w:eastAsia="Times New Roman" w:hAnsi="Palatino Linotype"/>
          <w:szCs w:val="24"/>
        </w:rPr>
        <w:t>il</w:t>
      </w:r>
      <w:proofErr w:type="gramEnd"/>
      <w:r w:rsidR="0090572B" w:rsidRPr="00CC2EC1">
        <w:rPr>
          <w:rFonts w:ascii="Palatino Linotype" w:eastAsia="Times New Roman" w:hAnsi="Palatino Linotype"/>
          <w:szCs w:val="24"/>
        </w:rPr>
        <w:t xml:space="preserve"> Regolamento</w:t>
      </w:r>
      <w:r w:rsidR="0079427B">
        <w:rPr>
          <w:rFonts w:ascii="Palatino Linotype" w:eastAsia="Times New Roman" w:hAnsi="Palatino Linotype"/>
          <w:szCs w:val="24"/>
        </w:rPr>
        <w:t xml:space="preserve"> per il conferimento degli assegni di ricerca ai sensi dell’art. 22, comma 4, della lette 30 dicembre 2010, n. 240, adottato con D.R. n. 83901 (654)/2015 del 22/06/2015,</w:t>
      </w:r>
    </w:p>
    <w:p w:rsidR="00F15DC4" w:rsidRPr="00CC2EC1" w:rsidRDefault="00F15DC4">
      <w:pPr>
        <w:jc w:val="both"/>
        <w:rPr>
          <w:rFonts w:ascii="Palatino Linotype" w:hAnsi="Palatino Linotype"/>
        </w:rPr>
      </w:pPr>
    </w:p>
    <w:p w:rsidR="00781662" w:rsidRPr="00F15DC4" w:rsidRDefault="00781662">
      <w:pPr>
        <w:jc w:val="center"/>
        <w:rPr>
          <w:rFonts w:ascii="Palatino Linotype" w:hAnsi="Palatino Linotype"/>
          <w:b/>
        </w:rPr>
      </w:pPr>
      <w:r w:rsidRPr="00F15DC4">
        <w:rPr>
          <w:rFonts w:ascii="Palatino Linotype" w:hAnsi="Palatino Linotype"/>
          <w:b/>
        </w:rPr>
        <w:t>SI CONVIENE E SI STIPULA QUANTO SEGUE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781662" w:rsidRPr="00F15DC4" w:rsidRDefault="00781662">
      <w:pPr>
        <w:jc w:val="both"/>
        <w:rPr>
          <w:rFonts w:ascii="Palatino Linotype" w:hAnsi="Palatino Linotype"/>
        </w:rPr>
      </w:pPr>
      <w:r w:rsidRPr="00F15DC4">
        <w:rPr>
          <w:rFonts w:ascii="Palatino Linotype" w:hAnsi="Palatino Linotype"/>
        </w:rPr>
        <w:t xml:space="preserve">La Società eroga un contributo per il conferimento di </w:t>
      </w:r>
      <w:r w:rsidR="0079427B">
        <w:rPr>
          <w:rFonts w:ascii="Palatino Linotype" w:hAnsi="Palatino Linotype"/>
        </w:rPr>
        <w:t>un assegno di r</w:t>
      </w:r>
      <w:r w:rsidR="00185D6E">
        <w:rPr>
          <w:rFonts w:ascii="Palatino Linotype" w:hAnsi="Palatino Linotype"/>
        </w:rPr>
        <w:t>icerca</w:t>
      </w:r>
      <w:r w:rsidRPr="00F15DC4">
        <w:rPr>
          <w:rFonts w:ascii="Palatino Linotype" w:hAnsi="Palatino Linotype"/>
        </w:rPr>
        <w:t xml:space="preserve"> dal titolo "_________ " presso il Dipartimento di</w:t>
      </w:r>
      <w:r w:rsidR="00A36A65">
        <w:rPr>
          <w:rFonts w:ascii="Palatino Linotype" w:hAnsi="Palatino Linotype"/>
        </w:rPr>
        <w:t xml:space="preserve"> </w:t>
      </w:r>
      <w:r w:rsidR="0079427B">
        <w:rPr>
          <w:rFonts w:ascii="Palatino Linotype" w:hAnsi="Palatino Linotype"/>
        </w:rPr>
        <w:t>Ingegneria Civile e Ambientale</w:t>
      </w:r>
    </w:p>
    <w:p w:rsidR="00781662" w:rsidRPr="00F15DC4" w:rsidRDefault="00781662">
      <w:pPr>
        <w:jc w:val="both"/>
        <w:rPr>
          <w:rFonts w:ascii="Palatino Linotype" w:hAnsi="Palatino Linotype"/>
          <w:i/>
        </w:rPr>
      </w:pPr>
      <w:r w:rsidRPr="00F15DC4">
        <w:rPr>
          <w:rFonts w:ascii="Palatino Linotype" w:hAnsi="Palatino Linotype"/>
        </w:rPr>
        <w:t xml:space="preserve">Il contributo da versare copre le spese relative </w:t>
      </w:r>
      <w:r w:rsidR="00185D6E">
        <w:rPr>
          <w:rFonts w:ascii="Palatino Linotype" w:hAnsi="Palatino Linotype"/>
        </w:rPr>
        <w:t>al</w:t>
      </w:r>
      <w:r w:rsidR="0079427B">
        <w:rPr>
          <w:rFonts w:ascii="Palatino Linotype" w:hAnsi="Palatino Linotype"/>
        </w:rPr>
        <w:t xml:space="preserve"> contratto da stipularsi con un assegnista</w:t>
      </w:r>
      <w:r w:rsidR="00EA167F">
        <w:rPr>
          <w:rFonts w:ascii="Palatino Linotype" w:hAnsi="Palatino Linotype"/>
        </w:rPr>
        <w:t>,</w:t>
      </w:r>
      <w:r w:rsidRPr="00F15DC4">
        <w:rPr>
          <w:rFonts w:ascii="Palatino Linotype" w:hAnsi="Palatino Linotype"/>
        </w:rPr>
        <w:t xml:space="preserve"> </w:t>
      </w:r>
      <w:r w:rsidR="00EA167F" w:rsidRPr="00EA167F">
        <w:rPr>
          <w:rFonts w:ascii="Palatino Linotype" w:hAnsi="Palatino Linotype"/>
          <w:highlight w:val="yellow"/>
        </w:rPr>
        <w:t xml:space="preserve">eventuale </w:t>
      </w:r>
      <w:r w:rsidRPr="00EA167F">
        <w:rPr>
          <w:rFonts w:ascii="Palatino Linotype" w:hAnsi="Palatino Linotype"/>
          <w:highlight w:val="yellow"/>
        </w:rPr>
        <w:t>rimborsi spese allo stesso</w:t>
      </w:r>
      <w:r w:rsidRPr="00F15DC4">
        <w:rPr>
          <w:rFonts w:ascii="Palatino Linotype" w:hAnsi="Palatino Linotype"/>
          <w:highlight w:val="yellow"/>
        </w:rPr>
        <w:t xml:space="preserve">, e parte delle spese per acquisto di materiale necessario alla realizzazione tecnica della </w:t>
      </w:r>
      <w:proofErr w:type="gramStart"/>
      <w:r w:rsidRPr="00F15DC4">
        <w:rPr>
          <w:rFonts w:ascii="Palatino Linotype" w:hAnsi="Palatino Linotype"/>
          <w:highlight w:val="yellow"/>
        </w:rPr>
        <w:t>ricerca.</w:t>
      </w:r>
      <w:r w:rsidR="0049553E" w:rsidRPr="00F15DC4">
        <w:rPr>
          <w:rFonts w:ascii="Palatino Linotype" w:hAnsi="Palatino Linotype"/>
        </w:rPr>
        <w:t>(</w:t>
      </w:r>
      <w:proofErr w:type="gramEnd"/>
      <w:r w:rsidR="0049553E" w:rsidRPr="00F15DC4">
        <w:rPr>
          <w:rFonts w:ascii="Palatino Linotype" w:hAnsi="Palatino Linotype"/>
          <w:i/>
        </w:rPr>
        <w:t>opzionale)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b/>
        </w:rPr>
      </w:pPr>
      <w:r w:rsidRPr="00F15DC4">
        <w:rPr>
          <w:rFonts w:ascii="Palatino Linotype" w:hAnsi="Palatino Linotype"/>
        </w:rPr>
        <w:t xml:space="preserve">Art. 2. </w:t>
      </w:r>
      <w:r w:rsidR="004A3B3D">
        <w:rPr>
          <w:rFonts w:ascii="Palatino Linotype" w:hAnsi="Palatino Linotype"/>
          <w:b/>
        </w:rPr>
        <w:t xml:space="preserve">Conferimento </w:t>
      </w:r>
      <w:proofErr w:type="gramStart"/>
      <w:r w:rsidR="004A3B3D">
        <w:rPr>
          <w:rFonts w:ascii="Palatino Linotype" w:hAnsi="Palatino Linotype"/>
          <w:b/>
        </w:rPr>
        <w:t>dell</w:t>
      </w:r>
      <w:r w:rsidR="00EA167F">
        <w:rPr>
          <w:rFonts w:ascii="Palatino Linotype" w:hAnsi="Palatino Linotype"/>
          <w:b/>
        </w:rPr>
        <w:t>’ assegno</w:t>
      </w:r>
      <w:proofErr w:type="gramEnd"/>
    </w:p>
    <w:p w:rsidR="003C15A3" w:rsidRPr="00F15DC4" w:rsidRDefault="00781662">
      <w:pPr>
        <w:jc w:val="both"/>
        <w:rPr>
          <w:rFonts w:ascii="Palatino Linotype" w:hAnsi="Palatino Linotype"/>
        </w:rPr>
      </w:pPr>
      <w:r w:rsidRPr="00F15DC4">
        <w:rPr>
          <w:rFonts w:ascii="Palatino Linotype" w:hAnsi="Palatino Linotype"/>
        </w:rPr>
        <w:t xml:space="preserve">La selezione per il conferimento </w:t>
      </w:r>
      <w:r w:rsidR="004A3B3D">
        <w:rPr>
          <w:rFonts w:ascii="Palatino Linotype" w:hAnsi="Palatino Linotype"/>
        </w:rPr>
        <w:t>dell</w:t>
      </w:r>
      <w:r w:rsidR="00EA167F">
        <w:rPr>
          <w:rFonts w:ascii="Palatino Linotype" w:hAnsi="Palatino Linotype"/>
        </w:rPr>
        <w:t>’assegno di ricerca</w:t>
      </w:r>
      <w:r w:rsidRPr="00F15DC4">
        <w:rPr>
          <w:rFonts w:ascii="Palatino Linotype" w:hAnsi="Palatino Linotype"/>
        </w:rPr>
        <w:t xml:space="preserve"> </w:t>
      </w:r>
      <w:r w:rsidR="003C15A3" w:rsidRPr="00F15DC4">
        <w:rPr>
          <w:rFonts w:ascii="Palatino Linotype" w:hAnsi="Palatino Linotype"/>
        </w:rPr>
        <w:t>verrà attivata esclusivamente a seguito del versamento del contributo da parte della Società</w:t>
      </w:r>
      <w:r w:rsidR="007B19CF">
        <w:rPr>
          <w:rFonts w:ascii="Palatino Linotype" w:hAnsi="Palatino Linotype"/>
        </w:rPr>
        <w:t xml:space="preserve">, </w:t>
      </w:r>
      <w:r w:rsidR="00EA167F" w:rsidRPr="00EA167F">
        <w:rPr>
          <w:rFonts w:ascii="Palatino Linotype" w:hAnsi="Palatino Linotype"/>
          <w:highlight w:val="yellow"/>
        </w:rPr>
        <w:t>o della prima annualità in caso di contratto di durata pluriennale</w:t>
      </w:r>
      <w:r w:rsidR="00EA167F">
        <w:rPr>
          <w:rFonts w:ascii="Palatino Linotype" w:hAnsi="Palatino Linotype"/>
        </w:rPr>
        <w:t xml:space="preserve">, </w:t>
      </w:r>
      <w:r w:rsidR="003C15A3" w:rsidRPr="00F15DC4">
        <w:rPr>
          <w:rFonts w:ascii="Palatino Linotype" w:hAnsi="Palatino Linotype"/>
        </w:rPr>
        <w:t>come previsto dal successivo art.6 della presente convenzione.</w:t>
      </w:r>
    </w:p>
    <w:p w:rsidR="00781662" w:rsidRPr="00F15DC4" w:rsidRDefault="00AD49B1">
      <w:pPr>
        <w:jc w:val="both"/>
        <w:rPr>
          <w:rFonts w:ascii="Palatino Linotype" w:hAnsi="Palatino Linotype"/>
        </w:rPr>
      </w:pPr>
      <w:r w:rsidRPr="00F15DC4">
        <w:rPr>
          <w:rFonts w:ascii="Palatino Linotype" w:hAnsi="Palatino Linotype"/>
        </w:rPr>
        <w:t xml:space="preserve">La selezione per il conferimento </w:t>
      </w:r>
      <w:r w:rsidR="004A3B3D">
        <w:rPr>
          <w:rFonts w:ascii="Palatino Linotype" w:hAnsi="Palatino Linotype"/>
        </w:rPr>
        <w:t>dell</w:t>
      </w:r>
      <w:r w:rsidR="00EA167F">
        <w:rPr>
          <w:rFonts w:ascii="Palatino Linotype" w:hAnsi="Palatino Linotype"/>
        </w:rPr>
        <w:t>’</w:t>
      </w:r>
      <w:r w:rsidR="004A3B3D">
        <w:rPr>
          <w:rFonts w:ascii="Palatino Linotype" w:hAnsi="Palatino Linotype"/>
        </w:rPr>
        <w:t>a</w:t>
      </w:r>
      <w:r w:rsidR="00EA167F">
        <w:rPr>
          <w:rFonts w:ascii="Palatino Linotype" w:hAnsi="Palatino Linotype"/>
        </w:rPr>
        <w:t>ssegno di ricerca</w:t>
      </w:r>
      <w:r w:rsidRPr="00F15DC4">
        <w:rPr>
          <w:rFonts w:ascii="Palatino Linotype" w:hAnsi="Palatino Linotype"/>
        </w:rPr>
        <w:t xml:space="preserve"> </w:t>
      </w:r>
      <w:r w:rsidR="00781662" w:rsidRPr="00F15DC4">
        <w:rPr>
          <w:rFonts w:ascii="Palatino Linotype" w:hAnsi="Palatino Linotype"/>
        </w:rPr>
        <w:t xml:space="preserve">avverrà tramite apposito bando emanato dall'Università degli Studi di Firenze, ai sensi del citato </w:t>
      </w:r>
      <w:r w:rsidR="00A36A65" w:rsidRPr="00F15DC4">
        <w:rPr>
          <w:rFonts w:ascii="Palatino Linotype" w:hAnsi="Palatino Linotype"/>
        </w:rPr>
        <w:t>Decreto Rettorale</w:t>
      </w:r>
      <w:r w:rsidR="00EA167F">
        <w:rPr>
          <w:rFonts w:ascii="Palatino Linotype" w:hAnsi="Palatino Linotype"/>
        </w:rPr>
        <w:t xml:space="preserve"> n. 83901 (</w:t>
      </w:r>
      <w:proofErr w:type="gramStart"/>
      <w:r w:rsidR="00EA167F">
        <w:rPr>
          <w:rFonts w:ascii="Palatino Linotype" w:hAnsi="Palatino Linotype"/>
        </w:rPr>
        <w:t>654)/</w:t>
      </w:r>
      <w:proofErr w:type="gramEnd"/>
      <w:r w:rsidR="00EA167F">
        <w:rPr>
          <w:rFonts w:ascii="Palatino Linotype" w:hAnsi="Palatino Linotype"/>
        </w:rPr>
        <w:t>2015 del 22 giugno 2015</w:t>
      </w:r>
      <w:r w:rsidR="00A36A65">
        <w:rPr>
          <w:rStyle w:val="Enfasigrassetto"/>
          <w:rFonts w:ascii="Palatino Linotype" w:hAnsi="Palatino Linotype"/>
          <w:b w:val="0"/>
          <w:bCs w:val="0"/>
        </w:rPr>
        <w:t>.</w:t>
      </w:r>
    </w:p>
    <w:p w:rsidR="00781662" w:rsidRPr="00F15DC4" w:rsidRDefault="00781662">
      <w:pPr>
        <w:jc w:val="both"/>
        <w:rPr>
          <w:rFonts w:ascii="Palatino Linotype" w:hAnsi="Palatino Linotype"/>
        </w:rPr>
      </w:pPr>
      <w:r w:rsidRPr="00F15DC4">
        <w:rPr>
          <w:rFonts w:ascii="Palatino Linotype" w:hAnsi="Palatino Linotype"/>
        </w:rPr>
        <w:t xml:space="preserve">Il Dipartimento provvederà a convocare il vincitore delle selezione al fine di procedere alla </w:t>
      </w:r>
      <w:r w:rsidR="004A3B3D">
        <w:rPr>
          <w:rFonts w:ascii="Palatino Linotype" w:hAnsi="Palatino Linotype"/>
        </w:rPr>
        <w:t xml:space="preserve">stipula dell’atto </w:t>
      </w:r>
      <w:r w:rsidRPr="00F15DC4">
        <w:rPr>
          <w:rFonts w:ascii="Palatino Linotype" w:hAnsi="Palatino Linotype"/>
        </w:rPr>
        <w:t>che regoli la collaborazione e provvederà altresì ad inviarne copia alla Società unitamente alla comunicazione di inizio delle attività.</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lastRenderedPageBreak/>
        <w:t xml:space="preserve">Art. 3 </w:t>
      </w:r>
      <w:r w:rsidRPr="00F15DC4">
        <w:rPr>
          <w:rFonts w:ascii="Palatino Linotype" w:hAnsi="Palatino Linotype"/>
          <w:b/>
        </w:rPr>
        <w:t xml:space="preserve">Norme in materia fiscale relative </w:t>
      </w:r>
      <w:r w:rsidR="004A3B3D">
        <w:rPr>
          <w:rFonts w:ascii="Palatino Linotype" w:hAnsi="Palatino Linotype"/>
          <w:b/>
        </w:rPr>
        <w:t>all</w:t>
      </w:r>
      <w:r w:rsidR="00EA167F">
        <w:rPr>
          <w:rFonts w:ascii="Palatino Linotype" w:hAnsi="Palatino Linotype"/>
          <w:b/>
        </w:rPr>
        <w:t>’</w:t>
      </w:r>
      <w:r w:rsidR="004A3B3D">
        <w:rPr>
          <w:rFonts w:ascii="Palatino Linotype" w:hAnsi="Palatino Linotype"/>
          <w:b/>
        </w:rPr>
        <w:t>a</w:t>
      </w:r>
      <w:r w:rsidR="00EA167F">
        <w:rPr>
          <w:rFonts w:ascii="Palatino Linotype" w:hAnsi="Palatino Linotype"/>
          <w:b/>
        </w:rPr>
        <w:t xml:space="preserve">ssegno di </w:t>
      </w:r>
      <w:r w:rsidR="004A3B3D">
        <w:rPr>
          <w:rFonts w:ascii="Palatino Linotype" w:hAnsi="Palatino Linotype"/>
          <w:b/>
        </w:rPr>
        <w:t>ricerca</w:t>
      </w:r>
    </w:p>
    <w:p w:rsidR="00A73B46" w:rsidRPr="00A73B46" w:rsidRDefault="00EA167F" w:rsidP="00EA167F">
      <w:pPr>
        <w:pStyle w:val="NormaleWeb"/>
        <w:spacing w:after="0" w:afterAutospacing="0"/>
        <w:jc w:val="both"/>
        <w:rPr>
          <w:rFonts w:ascii="Palatino Linotype" w:eastAsia="Times" w:hAnsi="Palatino Linotype"/>
          <w:szCs w:val="20"/>
        </w:rPr>
      </w:pPr>
      <w:r>
        <w:rPr>
          <w:rFonts w:ascii="Palatino Linotype" w:eastAsia="Times" w:hAnsi="Palatino Linotype"/>
          <w:szCs w:val="20"/>
        </w:rPr>
        <w:t>Si applicano agli assegni d ricerca, in materia fiscale, le disposizioni di cui all’art. 4 della legge 476 del 13-08-84 e successive modificazioni ed integrazioni, e, in materia previdenziale, quelle di cui all’art. 2, commi 26 e segg., della legge n. 335 dell’8-8-95 e successive modificazioni.</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w:t>
      </w:r>
      <w:r w:rsidR="00DA18B5">
        <w:rPr>
          <w:rFonts w:ascii="Palatino Linotype" w:hAnsi="Palatino Linotype"/>
        </w:rPr>
        <w:t>4</w:t>
      </w:r>
      <w:r w:rsidRPr="00F15DC4">
        <w:rPr>
          <w:rFonts w:ascii="Palatino Linotype" w:hAnsi="Palatino Linotype"/>
        </w:rPr>
        <w:t xml:space="preserve">. </w:t>
      </w:r>
      <w:r w:rsidR="00EA167F" w:rsidRPr="00EA167F">
        <w:rPr>
          <w:rFonts w:ascii="Palatino Linotype" w:hAnsi="Palatino Linotype"/>
          <w:b/>
        </w:rPr>
        <w:t>Modalità di esecuzione della ricerca</w:t>
      </w:r>
    </w:p>
    <w:p w:rsidR="00781662" w:rsidRPr="00F15DC4" w:rsidRDefault="00781662">
      <w:pPr>
        <w:jc w:val="both"/>
        <w:rPr>
          <w:rFonts w:ascii="Palatino Linotype" w:hAnsi="Palatino Linotype"/>
        </w:rPr>
      </w:pPr>
      <w:r w:rsidRPr="00F15DC4">
        <w:rPr>
          <w:rFonts w:ascii="Palatino Linotype" w:hAnsi="Palatino Linotype"/>
        </w:rPr>
        <w:t>La ricerca " _____________ " avrà durata annuale</w:t>
      </w:r>
      <w:r w:rsidR="00764819" w:rsidRPr="00F15DC4">
        <w:rPr>
          <w:rFonts w:ascii="Palatino Linotype" w:hAnsi="Palatino Linotype"/>
        </w:rPr>
        <w:t xml:space="preserve"> (</w:t>
      </w:r>
      <w:r w:rsidR="00764819" w:rsidRPr="00F15DC4">
        <w:rPr>
          <w:rFonts w:ascii="Palatino Linotype" w:hAnsi="Palatino Linotype"/>
          <w:i/>
        </w:rPr>
        <w:t>durata opzionale</w:t>
      </w:r>
      <w:r w:rsidR="00EA167F">
        <w:rPr>
          <w:rFonts w:ascii="Palatino Linotype" w:hAnsi="Palatino Linotype"/>
          <w:i/>
        </w:rPr>
        <w:t xml:space="preserve"> compresa tra uno e tre anni)</w:t>
      </w:r>
      <w:r w:rsidR="00764819" w:rsidRPr="00F15DC4">
        <w:rPr>
          <w:rFonts w:ascii="Palatino Linotype" w:hAnsi="Palatino Linotype"/>
          <w:i/>
        </w:rPr>
        <w:t xml:space="preserve"> </w:t>
      </w:r>
      <w:r w:rsidRPr="00F15DC4">
        <w:rPr>
          <w:rFonts w:ascii="Palatino Linotype" w:hAnsi="Palatino Linotype"/>
        </w:rPr>
        <w:t>a far data dal giorno di stipula del</w:t>
      </w:r>
      <w:r w:rsidR="00EA167F">
        <w:rPr>
          <w:rFonts w:ascii="Palatino Linotype" w:hAnsi="Palatino Linotype"/>
        </w:rPr>
        <w:t xml:space="preserve"> contratto con l’assegnista</w:t>
      </w:r>
      <w:r w:rsidR="00950DFA" w:rsidRPr="00F15DC4">
        <w:rPr>
          <w:rFonts w:ascii="Palatino Linotype" w:hAnsi="Palatino Linotype"/>
        </w:rPr>
        <w:t>.</w:t>
      </w:r>
      <w:r w:rsidRPr="00F15DC4">
        <w:rPr>
          <w:rFonts w:ascii="Palatino Linotype" w:hAnsi="Palatino Linotype"/>
        </w:rPr>
        <w:t xml:space="preserve"> </w:t>
      </w:r>
    </w:p>
    <w:p w:rsidR="00781662" w:rsidRPr="00F15DC4" w:rsidRDefault="00781662">
      <w:pPr>
        <w:jc w:val="both"/>
        <w:rPr>
          <w:rFonts w:ascii="Palatino Linotype" w:hAnsi="Palatino Linotype"/>
        </w:rPr>
      </w:pPr>
      <w:r w:rsidRPr="00F15DC4">
        <w:rPr>
          <w:rFonts w:ascii="Palatino Linotype" w:hAnsi="Palatino Linotype"/>
        </w:rPr>
        <w:t xml:space="preserve">La attività di ricerca si svolgerà nel rispetto del programma predisposto dal responsabile della ricerca per il Dipartimento prof. _____________, il quale vigilerà e coordinerà le attività </w:t>
      </w:r>
      <w:r w:rsidR="00A73B46">
        <w:rPr>
          <w:rFonts w:ascii="Palatino Linotype" w:hAnsi="Palatino Linotype"/>
        </w:rPr>
        <w:t>del</w:t>
      </w:r>
      <w:r w:rsidR="00EA167F">
        <w:rPr>
          <w:rFonts w:ascii="Palatino Linotype" w:hAnsi="Palatino Linotype"/>
        </w:rPr>
        <w:t>l’assegnista</w:t>
      </w:r>
      <w:r w:rsidRPr="00F15DC4">
        <w:rPr>
          <w:rFonts w:ascii="Palatino Linotype" w:hAnsi="Palatino Linotype"/>
        </w:rPr>
        <w:t>.</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781662" w:rsidRPr="00F15DC4" w:rsidRDefault="00781662">
      <w:pPr>
        <w:jc w:val="both"/>
        <w:rPr>
          <w:rFonts w:ascii="Palatino Linotype" w:hAnsi="Palatino Linotype"/>
        </w:rPr>
      </w:pPr>
      <w:r w:rsidRPr="00F15DC4">
        <w:rPr>
          <w:rFonts w:ascii="Palatino Linotype" w:hAnsi="Palatino Linotype"/>
        </w:rPr>
        <w:t xml:space="preserve">Il Dipartimento si impegna a mettere a disposizione </w:t>
      </w:r>
      <w:r w:rsidR="004A3B3D">
        <w:rPr>
          <w:rFonts w:ascii="Palatino Linotype" w:hAnsi="Palatino Linotype"/>
        </w:rPr>
        <w:t>del borsista</w:t>
      </w:r>
      <w:r w:rsidRPr="00F15DC4">
        <w:rPr>
          <w:rFonts w:ascii="Palatino Linotype" w:hAnsi="Palatino Linotype"/>
        </w:rPr>
        <w:t xml:space="preserve"> le proprie strutture e attrezzature scientifiche.</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C66302" w:rsidRDefault="00781662" w:rsidP="00E653AC">
      <w:pPr>
        <w:jc w:val="both"/>
        <w:rPr>
          <w:rFonts w:ascii="Palatino Linotype" w:hAnsi="Palatino Linotype"/>
        </w:rPr>
      </w:pPr>
      <w:r w:rsidRPr="00F15DC4">
        <w:rPr>
          <w:rFonts w:ascii="Palatino Linotype" w:hAnsi="Palatino Linotype"/>
        </w:rPr>
        <w:t xml:space="preserve">Per il finanziamento </w:t>
      </w:r>
      <w:proofErr w:type="gramStart"/>
      <w:r w:rsidRPr="00F15DC4">
        <w:rPr>
          <w:rFonts w:ascii="Palatino Linotype" w:hAnsi="Palatino Linotype"/>
        </w:rPr>
        <w:t xml:space="preserve">della </w:t>
      </w:r>
      <w:r w:rsidR="00EA167F">
        <w:rPr>
          <w:rFonts w:ascii="Palatino Linotype" w:hAnsi="Palatino Linotype"/>
        </w:rPr>
        <w:t xml:space="preserve"> ricerca</w:t>
      </w:r>
      <w:proofErr w:type="gramEnd"/>
      <w:r w:rsidR="00EA167F">
        <w:rPr>
          <w:rFonts w:ascii="Palatino Linotype" w:hAnsi="Palatino Linotype"/>
        </w:rPr>
        <w:t xml:space="preserve"> </w:t>
      </w:r>
      <w:r w:rsidRPr="00F15DC4">
        <w:rPr>
          <w:rFonts w:ascii="Palatino Linotype" w:hAnsi="Palatino Linotype"/>
        </w:rPr>
        <w:t xml:space="preserve">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w:t>
      </w:r>
      <w:r w:rsidR="003260DC" w:rsidRPr="00F15DC4">
        <w:rPr>
          <w:rFonts w:ascii="Palatino Linotype" w:hAnsi="Palatino Linotype"/>
        </w:rPr>
        <w:t>€</w:t>
      </w:r>
      <w:r w:rsidRPr="00F15DC4">
        <w:rPr>
          <w:rFonts w:ascii="Palatino Linotype" w:hAnsi="Palatino Linotype"/>
        </w:rPr>
        <w:t>. ______________, in un'unica soluzione</w:t>
      </w:r>
      <w:r w:rsidR="00EA167F">
        <w:rPr>
          <w:rFonts w:ascii="Palatino Linotype" w:hAnsi="Palatino Linotype"/>
        </w:rPr>
        <w:t xml:space="preserve"> (o in </w:t>
      </w:r>
      <w:proofErr w:type="spellStart"/>
      <w:r w:rsidR="00EA167F">
        <w:rPr>
          <w:rFonts w:ascii="Palatino Linotype" w:hAnsi="Palatino Linotype"/>
        </w:rPr>
        <w:t>piu’</w:t>
      </w:r>
      <w:proofErr w:type="spellEnd"/>
      <w:r w:rsidR="00EA167F">
        <w:rPr>
          <w:rFonts w:ascii="Palatino Linotype" w:hAnsi="Palatino Linotype"/>
        </w:rPr>
        <w:t xml:space="preserve"> soluzioni annuali in caso di contratto con durata superiore all’anno)</w:t>
      </w:r>
      <w:r w:rsidRPr="00F15DC4">
        <w:rPr>
          <w:rFonts w:ascii="Palatino Linotype" w:hAnsi="Palatino Linotype"/>
        </w:rPr>
        <w:t xml:space="preserve">, entro 10 giorni dalla </w:t>
      </w:r>
      <w:r w:rsidR="00E653AC" w:rsidRPr="00F15DC4">
        <w:rPr>
          <w:rFonts w:ascii="Palatino Linotype" w:hAnsi="Palatino Linotype"/>
        </w:rPr>
        <w:t xml:space="preserve">data di </w:t>
      </w:r>
      <w:r w:rsidRPr="00F15DC4">
        <w:rPr>
          <w:rFonts w:ascii="Palatino Linotype" w:hAnsi="Palatino Linotype"/>
        </w:rPr>
        <w:t>stipula del pr</w:t>
      </w:r>
      <w:r w:rsidR="00AD37E0" w:rsidRPr="00F15DC4">
        <w:rPr>
          <w:rFonts w:ascii="Palatino Linotype" w:hAnsi="Palatino Linotype"/>
        </w:rPr>
        <w:t>esente atto</w:t>
      </w:r>
      <w:r w:rsidR="00B96CD9">
        <w:rPr>
          <w:rFonts w:ascii="Palatino Linotype" w:hAnsi="Palatino Linotype"/>
        </w:rPr>
        <w:t xml:space="preserve"> (o dalla richiesta di pagamento in caso di contratto con durata superiore all’anno)</w:t>
      </w:r>
      <w:r w:rsidR="00AD37E0" w:rsidRPr="00F15DC4">
        <w:rPr>
          <w:rFonts w:ascii="Palatino Linotype" w:hAnsi="Palatino Linotype"/>
        </w:rPr>
        <w:t>, mediante versamento bancario</w:t>
      </w:r>
      <w:r w:rsidRPr="00F15DC4">
        <w:rPr>
          <w:rFonts w:ascii="Palatino Linotype" w:hAnsi="Palatino Linotype"/>
        </w:rPr>
        <w:t xml:space="preserve"> intestat</w:t>
      </w:r>
      <w:r w:rsidR="00AD37E0" w:rsidRPr="00F15DC4">
        <w:rPr>
          <w:rFonts w:ascii="Palatino Linotype" w:hAnsi="Palatino Linotype"/>
        </w:rPr>
        <w:t>o</w:t>
      </w:r>
      <w:r w:rsidRPr="00F15DC4">
        <w:rPr>
          <w:rFonts w:ascii="Palatino Linotype" w:hAnsi="Palatino Linotype"/>
        </w:rPr>
        <w:t xml:space="preserve"> all'Università degli Studi di Firenze, presso </w:t>
      </w:r>
      <w:r w:rsidR="00C66302" w:rsidRPr="00F15DC4">
        <w:rPr>
          <w:rFonts w:ascii="Palatino Linotype" w:hAnsi="Palatino Linotype"/>
        </w:rPr>
        <w:t xml:space="preserve">Unicredit Banca </w:t>
      </w:r>
      <w:r w:rsidR="00AD37E0" w:rsidRPr="00F15DC4">
        <w:rPr>
          <w:rFonts w:ascii="Palatino Linotype" w:hAnsi="Palatino Linotype"/>
        </w:rPr>
        <w:t>S.p.A.</w:t>
      </w:r>
      <w:r w:rsidR="00CA7AC6">
        <w:rPr>
          <w:rFonts w:ascii="Palatino Linotype" w:hAnsi="Palatino Linotype"/>
        </w:rPr>
        <w:t xml:space="preserve">  - </w:t>
      </w:r>
      <w:r w:rsidR="00C66302" w:rsidRPr="00F15DC4">
        <w:rPr>
          <w:rFonts w:ascii="Palatino Linotype" w:hAnsi="Palatino Linotype"/>
        </w:rPr>
        <w:t>Via Dei Vecchietti, 11</w:t>
      </w:r>
      <w:r w:rsidR="00CC2EC1">
        <w:rPr>
          <w:rFonts w:ascii="Palatino Linotype" w:hAnsi="Palatino Linotype"/>
        </w:rPr>
        <w:t xml:space="preserve"> </w:t>
      </w:r>
      <w:r w:rsidR="00CC2EC1" w:rsidRPr="00CC2EC1">
        <w:rPr>
          <w:rFonts w:ascii="Palatino Linotype" w:hAnsi="Palatino Linotype"/>
        </w:rPr>
        <w:t>(cod. 500)</w:t>
      </w:r>
      <w:r w:rsidR="00C66302" w:rsidRPr="00F15DC4">
        <w:rPr>
          <w:rFonts w:ascii="Palatino Linotype" w:hAnsi="Palatino Linotype"/>
        </w:rPr>
        <w:t xml:space="preserve">- Codice </w:t>
      </w:r>
      <w:r w:rsidR="00AD37E0" w:rsidRPr="00F15DC4">
        <w:rPr>
          <w:rFonts w:ascii="Palatino Linotype" w:hAnsi="Palatino Linotype"/>
        </w:rPr>
        <w:t>IBAN:   IT</w:t>
      </w:r>
      <w:r w:rsidR="003E0F00">
        <w:rPr>
          <w:rFonts w:ascii="Palatino Linotype" w:hAnsi="Palatino Linotype"/>
        </w:rPr>
        <w:t xml:space="preserve"> </w:t>
      </w:r>
      <w:r w:rsidR="00AD37E0" w:rsidRPr="00F15DC4">
        <w:rPr>
          <w:rFonts w:ascii="Palatino Linotype" w:hAnsi="Palatino Linotype"/>
        </w:rPr>
        <w:t>88</w:t>
      </w:r>
      <w:r w:rsidR="003E0F00">
        <w:rPr>
          <w:rFonts w:ascii="Palatino Linotype" w:hAnsi="Palatino Linotype"/>
        </w:rPr>
        <w:t xml:space="preserve"> </w:t>
      </w:r>
      <w:r w:rsidR="00AD37E0" w:rsidRPr="00F15DC4">
        <w:rPr>
          <w:rFonts w:ascii="Palatino Linotype" w:hAnsi="Palatino Linotype"/>
        </w:rPr>
        <w:t>A</w:t>
      </w:r>
      <w:r w:rsidR="003E0F00">
        <w:rPr>
          <w:rFonts w:ascii="Palatino Linotype" w:hAnsi="Palatino Linotype"/>
        </w:rPr>
        <w:t xml:space="preserve"> </w:t>
      </w:r>
      <w:r w:rsidR="00AD37E0" w:rsidRPr="00F15DC4">
        <w:rPr>
          <w:rFonts w:ascii="Palatino Linotype" w:hAnsi="Palatino Linotype"/>
        </w:rPr>
        <w:t>02008</w:t>
      </w:r>
      <w:r w:rsidR="003E0F00">
        <w:rPr>
          <w:rFonts w:ascii="Palatino Linotype" w:hAnsi="Palatino Linotype"/>
        </w:rPr>
        <w:t xml:space="preserve"> </w:t>
      </w:r>
      <w:r w:rsidR="00AD37E0" w:rsidRPr="00F15DC4">
        <w:rPr>
          <w:rFonts w:ascii="Palatino Linotype" w:hAnsi="Palatino Linotype"/>
        </w:rPr>
        <w:t>02837</w:t>
      </w:r>
      <w:r w:rsidR="003E0F00">
        <w:rPr>
          <w:rFonts w:ascii="Palatino Linotype" w:hAnsi="Palatino Linotype"/>
        </w:rPr>
        <w:t xml:space="preserve"> </w:t>
      </w:r>
      <w:r w:rsidR="00C66302" w:rsidRPr="00F15DC4">
        <w:rPr>
          <w:rFonts w:ascii="Palatino Linotype" w:hAnsi="Palatino Linotype"/>
        </w:rPr>
        <w:t>000041126939</w:t>
      </w:r>
    </w:p>
    <w:p w:rsidR="00781662" w:rsidRPr="00F15DC4" w:rsidRDefault="00781662">
      <w:pPr>
        <w:jc w:val="both"/>
        <w:rPr>
          <w:rFonts w:ascii="Palatino Linotype" w:hAnsi="Palatino Linotype"/>
        </w:rPr>
      </w:pPr>
      <w:r w:rsidRPr="00F15DC4">
        <w:rPr>
          <w:rFonts w:ascii="Palatino Linotype" w:hAnsi="Palatino Linotype"/>
        </w:rPr>
        <w:t>Il contributo di cui sopra sarà utilizzato nel modo seguente:</w:t>
      </w:r>
    </w:p>
    <w:p w:rsidR="00781662" w:rsidRPr="00F15DC4" w:rsidRDefault="003260DC">
      <w:pPr>
        <w:numPr>
          <w:ilvl w:val="0"/>
          <w:numId w:val="1"/>
        </w:numPr>
        <w:jc w:val="both"/>
        <w:rPr>
          <w:rFonts w:ascii="Palatino Linotype" w:hAnsi="Palatino Linotype"/>
        </w:rPr>
      </w:pPr>
      <w:r w:rsidRPr="00F15DC4">
        <w:rPr>
          <w:rFonts w:ascii="Palatino Linotype" w:hAnsi="Palatino Linotype"/>
        </w:rPr>
        <w:t>€</w:t>
      </w:r>
      <w:r w:rsidR="00781662" w:rsidRPr="00F15DC4">
        <w:rPr>
          <w:rFonts w:ascii="Palatino Linotype" w:hAnsi="Palatino Linotype"/>
        </w:rPr>
        <w:t xml:space="preserve">. </w:t>
      </w:r>
      <w:r w:rsidR="000805DE" w:rsidRPr="00F15DC4">
        <w:rPr>
          <w:rFonts w:ascii="Palatino Linotype" w:hAnsi="Palatino Linotype"/>
        </w:rPr>
        <w:t>__________</w:t>
      </w:r>
      <w:r w:rsidR="00781662" w:rsidRPr="00F15DC4">
        <w:rPr>
          <w:rFonts w:ascii="Palatino Linotype" w:hAnsi="Palatino Linotype"/>
        </w:rPr>
        <w:t xml:space="preserve"> a copertura delle competenze lorde dovute a</w:t>
      </w:r>
      <w:r w:rsidR="00DA18B5">
        <w:rPr>
          <w:rFonts w:ascii="Palatino Linotype" w:hAnsi="Palatino Linotype"/>
        </w:rPr>
        <w:t>l</w:t>
      </w:r>
      <w:r w:rsidR="00B96CD9">
        <w:rPr>
          <w:rFonts w:ascii="Palatino Linotype" w:hAnsi="Palatino Linotype"/>
        </w:rPr>
        <w:t>l’assegnista</w:t>
      </w:r>
      <w:r w:rsidR="00781662" w:rsidRPr="00F15DC4">
        <w:rPr>
          <w:rFonts w:ascii="Palatino Linotype" w:hAnsi="Palatino Linotype"/>
        </w:rPr>
        <w:t>,</w:t>
      </w:r>
    </w:p>
    <w:p w:rsidR="006D0D34" w:rsidRPr="003C7565" w:rsidRDefault="003260DC" w:rsidP="006D0D34">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w:t>
      </w:r>
      <w:r w:rsidR="00781662" w:rsidRPr="003C7565">
        <w:rPr>
          <w:rFonts w:ascii="Palatino Linotype" w:hAnsi="Palatino Linotype"/>
          <w:highlight w:val="yellow"/>
        </w:rPr>
        <w:t>. __________, a copertura delle altre spese di cui all’art.1.</w:t>
      </w:r>
      <w:r w:rsidR="003C7565">
        <w:rPr>
          <w:rFonts w:ascii="Palatino Linotype" w:hAnsi="Palatino Linotype"/>
          <w:highlight w:val="yellow"/>
        </w:rPr>
        <w:t xml:space="preserve"> (</w:t>
      </w:r>
      <w:r w:rsidR="003C7565" w:rsidRPr="003C7565">
        <w:rPr>
          <w:rFonts w:ascii="Palatino Linotype" w:hAnsi="Palatino Linotype"/>
          <w:i/>
          <w:highlight w:val="yellow"/>
        </w:rPr>
        <w:t>opzionale</w:t>
      </w:r>
      <w:r w:rsidR="003C7565">
        <w:rPr>
          <w:rFonts w:ascii="Palatino Linotype" w:hAnsi="Palatino Linotype"/>
          <w:highlight w:val="yellow"/>
        </w:rPr>
        <w:t>)</w:t>
      </w:r>
    </w:p>
    <w:p w:rsidR="00A337E6" w:rsidRPr="00F15DC4" w:rsidRDefault="00D7784A" w:rsidP="00A337E6">
      <w:pPr>
        <w:tabs>
          <w:tab w:val="left" w:pos="0"/>
        </w:tabs>
        <w:jc w:val="both"/>
        <w:rPr>
          <w:rFonts w:ascii="Palatino Linotype" w:hAnsi="Palatino Linotype"/>
        </w:rPr>
      </w:pPr>
      <w:r w:rsidRPr="00F15DC4">
        <w:rPr>
          <w:rFonts w:ascii="Palatino Linotype" w:hAnsi="Palatino Linotype"/>
        </w:rPr>
        <w:t xml:space="preserve">La Società </w:t>
      </w:r>
      <w:r w:rsidR="00F72C25" w:rsidRPr="00F15DC4">
        <w:rPr>
          <w:rFonts w:ascii="Palatino Linotype" w:hAnsi="Palatino Linotype"/>
        </w:rPr>
        <w:t xml:space="preserve">si impegna a versare </w:t>
      </w:r>
      <w:r w:rsidR="00A337E6" w:rsidRPr="00F15DC4">
        <w:rPr>
          <w:rFonts w:ascii="Palatino Linotype" w:hAnsi="Palatino Linotype"/>
        </w:rPr>
        <w:t>al Dipartimento</w:t>
      </w:r>
      <w:r w:rsidR="00F72C25" w:rsidRPr="00F15DC4">
        <w:rPr>
          <w:rFonts w:ascii="Palatino Linotype" w:hAnsi="Palatino Linotype"/>
        </w:rPr>
        <w:t xml:space="preserve"> tutti gli eventuali incrementi al trattamento economico </w:t>
      </w:r>
      <w:r w:rsidR="00A337E6" w:rsidRPr="00F15DC4">
        <w:rPr>
          <w:rFonts w:ascii="Palatino Linotype" w:hAnsi="Palatino Linotype"/>
        </w:rPr>
        <w:t xml:space="preserve">per </w:t>
      </w:r>
      <w:r w:rsidR="00B96CD9">
        <w:rPr>
          <w:rFonts w:ascii="Palatino Linotype" w:hAnsi="Palatino Linotype"/>
        </w:rPr>
        <w:t>gli assegni di ricerca</w:t>
      </w:r>
      <w:r w:rsidR="00A337E6" w:rsidRPr="00F15DC4">
        <w:rPr>
          <w:rFonts w:ascii="Palatino Linotype" w:hAnsi="Palatino Linotype"/>
        </w:rPr>
        <w:t xml:space="preserve"> che saranno disposti</w:t>
      </w:r>
      <w:r w:rsidR="00F72C25" w:rsidRPr="00F15DC4">
        <w:rPr>
          <w:rFonts w:ascii="Palatino Linotype" w:hAnsi="Palatino Linotype"/>
        </w:rPr>
        <w:t xml:space="preserve"> in ottem</w:t>
      </w:r>
      <w:r w:rsidR="00A337E6" w:rsidRPr="00F15DC4">
        <w:rPr>
          <w:rFonts w:ascii="Palatino Linotype" w:hAnsi="Palatino Linotype"/>
        </w:rPr>
        <w:t>peranza della normativa vigente.</w:t>
      </w:r>
      <w:r w:rsidR="00F72C25" w:rsidRPr="00F15DC4">
        <w:rPr>
          <w:rFonts w:ascii="Palatino Linotype" w:hAnsi="Palatino Linotype"/>
        </w:rPr>
        <w:t xml:space="preserve"> </w:t>
      </w:r>
    </w:p>
    <w:p w:rsidR="00A7050E" w:rsidRDefault="00A337E6" w:rsidP="00A7050E">
      <w:pPr>
        <w:tabs>
          <w:tab w:val="left" w:pos="0"/>
        </w:tabs>
        <w:jc w:val="both"/>
        <w:rPr>
          <w:rFonts w:ascii="Palatino Linotype" w:hAnsi="Palatino Linotype"/>
        </w:rPr>
      </w:pPr>
      <w:r w:rsidRPr="00F15DC4">
        <w:rPr>
          <w:rFonts w:ascii="Palatino Linotype" w:hAnsi="Palatino Linotype"/>
        </w:rPr>
        <w:t>La Società</w:t>
      </w:r>
      <w:r w:rsidR="00F72C25" w:rsidRPr="00F15DC4">
        <w:rPr>
          <w:rFonts w:ascii="Palatino Linotype" w:hAnsi="Palatino Linotype"/>
        </w:rPr>
        <w:t xml:space="preserve"> si impegna al versamento dell</w:t>
      </w:r>
      <w:r w:rsidR="00412F7F" w:rsidRPr="00F15DC4">
        <w:rPr>
          <w:rFonts w:ascii="Palatino Linotype" w:hAnsi="Palatino Linotype"/>
        </w:rPr>
        <w:t>e</w:t>
      </w:r>
      <w:r w:rsidR="00F72C25" w:rsidRPr="00F15DC4">
        <w:rPr>
          <w:rFonts w:ascii="Palatino Linotype" w:hAnsi="Palatino Linotype"/>
        </w:rPr>
        <w:t xml:space="preserve"> predett</w:t>
      </w:r>
      <w:r w:rsidR="00412F7F" w:rsidRPr="00F15DC4">
        <w:rPr>
          <w:rFonts w:ascii="Palatino Linotype" w:hAnsi="Palatino Linotype"/>
        </w:rPr>
        <w:t>e</w:t>
      </w:r>
      <w:r w:rsidR="00F72C25" w:rsidRPr="00F15DC4">
        <w:rPr>
          <w:rFonts w:ascii="Palatino Linotype" w:hAnsi="Palatino Linotype"/>
        </w:rPr>
        <w:t xml:space="preserve"> somm</w:t>
      </w:r>
      <w:r w:rsidR="00412F7F" w:rsidRPr="00F15DC4">
        <w:rPr>
          <w:rFonts w:ascii="Palatino Linotype" w:hAnsi="Palatino Linotype"/>
        </w:rPr>
        <w:t>e</w:t>
      </w:r>
      <w:r w:rsidR="00F72C25" w:rsidRPr="00F15DC4">
        <w:rPr>
          <w:rFonts w:ascii="Palatino Linotype" w:hAnsi="Palatino Linotype"/>
        </w:rPr>
        <w:t xml:space="preserve"> entro 30 giorni dalla data che sarà indicata in apposita richiesta di pagamento da parte del </w:t>
      </w:r>
      <w:r w:rsidR="00412F7F" w:rsidRPr="00F15DC4">
        <w:rPr>
          <w:rFonts w:ascii="Palatino Linotype" w:hAnsi="Palatino Linotype"/>
        </w:rPr>
        <w:t>Dipartimento.</w:t>
      </w:r>
    </w:p>
    <w:p w:rsidR="00B96CD9" w:rsidRDefault="00B96CD9" w:rsidP="00A7050E">
      <w:pPr>
        <w:tabs>
          <w:tab w:val="left" w:pos="0"/>
        </w:tabs>
        <w:jc w:val="both"/>
        <w:rPr>
          <w:rFonts w:ascii="Palatino Linotype" w:hAnsi="Palatino Linotype"/>
        </w:rPr>
      </w:pPr>
      <w:r w:rsidRPr="00B96CD9">
        <w:rPr>
          <w:rFonts w:ascii="Palatino Linotype" w:hAnsi="Palatino Linotype"/>
          <w:highlight w:val="yellow"/>
        </w:rPr>
        <w:t xml:space="preserve">La Società si impegna inoltre a presentare congiuntamente alla stipula del presente atto una fideiussione bancaria per l’importo </w:t>
      </w:r>
      <w:proofErr w:type="gramStart"/>
      <w:r w:rsidRPr="00B96CD9">
        <w:rPr>
          <w:rFonts w:ascii="Palatino Linotype" w:hAnsi="Palatino Linotype"/>
          <w:highlight w:val="yellow"/>
        </w:rPr>
        <w:t>di  €</w:t>
      </w:r>
      <w:proofErr w:type="gramEnd"/>
      <w:r w:rsidRPr="00B96CD9">
        <w:rPr>
          <w:rFonts w:ascii="Palatino Linotype" w:hAnsi="Palatino Linotype"/>
          <w:highlight w:val="yellow"/>
        </w:rPr>
        <w:t xml:space="preserve">  ……………(pari all’importo dello specifico contratto) emessa da un Istituto Bancario, da una Compagnia di </w:t>
      </w:r>
      <w:proofErr w:type="spellStart"/>
      <w:r w:rsidRPr="00B96CD9">
        <w:rPr>
          <w:rFonts w:ascii="Palatino Linotype" w:hAnsi="Palatino Linotype"/>
          <w:highlight w:val="yellow"/>
        </w:rPr>
        <w:t>Assicurazine</w:t>
      </w:r>
      <w:proofErr w:type="spellEnd"/>
      <w:r w:rsidRPr="00B96CD9">
        <w:rPr>
          <w:rFonts w:ascii="Palatino Linotype" w:hAnsi="Palatino Linotype"/>
          <w:highlight w:val="yellow"/>
        </w:rPr>
        <w:t xml:space="preserve"> ovvero da un intermediario finanziario iscritto nell’elenco speciale di cui all’art. 107 del D.L. 385/93. (</w:t>
      </w:r>
      <w:proofErr w:type="gramStart"/>
      <w:r w:rsidRPr="00B96CD9">
        <w:rPr>
          <w:rFonts w:ascii="Palatino Linotype" w:hAnsi="Palatino Linotype"/>
          <w:highlight w:val="yellow"/>
        </w:rPr>
        <w:t>previsione</w:t>
      </w:r>
      <w:proofErr w:type="gramEnd"/>
      <w:r w:rsidRPr="00B96CD9">
        <w:rPr>
          <w:rFonts w:ascii="Palatino Linotype" w:hAnsi="Palatino Linotype"/>
          <w:highlight w:val="yellow"/>
        </w:rPr>
        <w:t xml:space="preserve"> da inserire esclusivamente in caso di contratto pluriennale; per contratto di durata annuale non se ne ravvisa la necessità in quan</w:t>
      </w:r>
      <w:r>
        <w:rPr>
          <w:rFonts w:ascii="Palatino Linotype" w:hAnsi="Palatino Linotype"/>
          <w:highlight w:val="yellow"/>
        </w:rPr>
        <w:t>t</w:t>
      </w:r>
      <w:r w:rsidRPr="00B96CD9">
        <w:rPr>
          <w:rFonts w:ascii="Palatino Linotype" w:hAnsi="Palatino Linotype"/>
          <w:highlight w:val="yellow"/>
        </w:rPr>
        <w:t>o il bando viene emesso a seguito del versamento dell’intero importo dovuto</w:t>
      </w:r>
      <w:r>
        <w:rPr>
          <w:rFonts w:ascii="Palatino Linotype" w:hAnsi="Palatino Linotype"/>
        </w:rPr>
        <w:t>)</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337A2F" w:rsidRPr="00F15DC4" w:rsidRDefault="00781662" w:rsidP="00337A2F">
      <w:pPr>
        <w:jc w:val="both"/>
        <w:rPr>
          <w:rFonts w:ascii="Palatino Linotype" w:hAnsi="Palatino Linotype"/>
        </w:rPr>
      </w:pPr>
      <w:r w:rsidRPr="00F15DC4">
        <w:rPr>
          <w:rFonts w:ascii="Palatino Linotype" w:hAnsi="Palatino Linotype"/>
        </w:rPr>
        <w:lastRenderedPageBreak/>
        <w:t xml:space="preserve">Qualora, </w:t>
      </w:r>
      <w:r w:rsidR="00B26225" w:rsidRPr="00F15DC4">
        <w:rPr>
          <w:rFonts w:ascii="Palatino Linotype" w:hAnsi="Palatino Linotype"/>
        </w:rPr>
        <w:t>ai sensi dell’art.</w:t>
      </w:r>
      <w:r w:rsidR="00B96CD9">
        <w:rPr>
          <w:rFonts w:ascii="Palatino Linotype" w:hAnsi="Palatino Linotype"/>
        </w:rPr>
        <w:t>16</w:t>
      </w:r>
      <w:r w:rsidR="00B26225" w:rsidRPr="00F15DC4">
        <w:rPr>
          <w:rFonts w:ascii="Palatino Linotype" w:hAnsi="Palatino Linotype"/>
        </w:rPr>
        <w:t xml:space="preserve"> del Regolamento d’Ateneo richiamato in premessa, il Direttore del Dipartimento stabilisca la risoluzione del contratto </w:t>
      </w:r>
      <w:r w:rsidR="00DA18B5">
        <w:rPr>
          <w:rFonts w:ascii="Palatino Linotype" w:hAnsi="Palatino Linotype"/>
        </w:rPr>
        <w:t>o</w:t>
      </w:r>
      <w:r w:rsidR="00B96CD9">
        <w:rPr>
          <w:rFonts w:ascii="Palatino Linotype" w:hAnsi="Palatino Linotype"/>
        </w:rPr>
        <w:t xml:space="preserve"> l’assegnista di ricerca</w:t>
      </w:r>
      <w:r w:rsidR="00B26225" w:rsidRPr="00F15DC4">
        <w:rPr>
          <w:rFonts w:ascii="Palatino Linotype" w:hAnsi="Palatino Linotype"/>
        </w:rPr>
        <w:t xml:space="preserve"> </w:t>
      </w:r>
      <w:r w:rsidR="00337A2F" w:rsidRPr="00F15DC4">
        <w:rPr>
          <w:rFonts w:ascii="Palatino Linotype" w:hAnsi="Palatino Linotype"/>
        </w:rPr>
        <w:t>receda</w:t>
      </w:r>
      <w:r w:rsidR="00B26225" w:rsidRPr="00F15DC4">
        <w:rPr>
          <w:rFonts w:ascii="Palatino Linotype" w:hAnsi="Palatino Linotype"/>
        </w:rPr>
        <w:t xml:space="preserve"> </w:t>
      </w:r>
      <w:r w:rsidR="00337A2F" w:rsidRPr="00F15DC4">
        <w:rPr>
          <w:rFonts w:ascii="Palatino Linotype" w:hAnsi="Palatino Linotype"/>
        </w:rPr>
        <w:t>dallo stesso pr</w:t>
      </w:r>
      <w:r w:rsidR="005941FA" w:rsidRPr="00F15DC4">
        <w:rPr>
          <w:rFonts w:ascii="Palatino Linotype" w:hAnsi="Palatino Linotype"/>
        </w:rPr>
        <w:t>ima della scadenza contrattuale, s’intenderà risolta anche la presente convenzione.</w:t>
      </w:r>
      <w:r w:rsidR="00337A2F" w:rsidRPr="00F15DC4">
        <w:rPr>
          <w:rFonts w:ascii="Palatino Linotype" w:hAnsi="Palatino Linotype"/>
        </w:rPr>
        <w:t xml:space="preserve"> </w:t>
      </w:r>
    </w:p>
    <w:p w:rsidR="00781662" w:rsidRDefault="00337A2F">
      <w:pPr>
        <w:jc w:val="both"/>
        <w:rPr>
          <w:rFonts w:ascii="Palatino Linotype" w:hAnsi="Palatino Linotype"/>
        </w:rPr>
      </w:pPr>
      <w:r w:rsidRPr="00793309">
        <w:rPr>
          <w:rFonts w:ascii="Palatino Linotype" w:hAnsi="Palatino Linotype"/>
          <w:highlight w:val="yellow"/>
        </w:rPr>
        <w:t xml:space="preserve">In caso </w:t>
      </w:r>
      <w:r w:rsidR="00781662" w:rsidRPr="00793309">
        <w:rPr>
          <w:rFonts w:ascii="Palatino Linotype" w:hAnsi="Palatino Linotype"/>
          <w:highlight w:val="yellow"/>
        </w:rPr>
        <w:t>di risoluzione</w:t>
      </w:r>
      <w:r w:rsidRPr="00793309">
        <w:rPr>
          <w:rFonts w:ascii="Palatino Linotype" w:hAnsi="Palatino Linotype"/>
          <w:highlight w:val="yellow"/>
        </w:rPr>
        <w:t xml:space="preserve"> o recesso dal contratto</w:t>
      </w:r>
      <w:r w:rsidR="00781662" w:rsidRPr="00793309">
        <w:rPr>
          <w:rFonts w:ascii="Palatino Linotype" w:hAnsi="Palatino Linotype"/>
          <w:highlight w:val="yellow"/>
        </w:rPr>
        <w:t>, il Dipartimento si impegna a riversare alla Società le quote residue del contributo erogato</w:t>
      </w:r>
      <w:r w:rsidRPr="00793309">
        <w:rPr>
          <w:rFonts w:ascii="Palatino Linotype" w:hAnsi="Palatino Linotype"/>
          <w:highlight w:val="yellow"/>
        </w:rPr>
        <w:t xml:space="preserve"> non versate </w:t>
      </w:r>
      <w:r w:rsidR="00B96CD9" w:rsidRPr="00B96CD9">
        <w:rPr>
          <w:rFonts w:ascii="Palatino Linotype" w:hAnsi="Palatino Linotype"/>
          <w:highlight w:val="yellow"/>
        </w:rPr>
        <w:t>all’assegnista.</w:t>
      </w:r>
      <w:r w:rsidR="00B96CD9">
        <w:rPr>
          <w:rFonts w:ascii="Palatino Linotype" w:hAnsi="Palatino Linotype"/>
        </w:rPr>
        <w:t xml:space="preserve"> (</w:t>
      </w:r>
      <w:proofErr w:type="gramStart"/>
      <w:r w:rsidR="00B96CD9">
        <w:rPr>
          <w:rFonts w:ascii="Palatino Linotype" w:hAnsi="Palatino Linotype"/>
        </w:rPr>
        <w:t>opzionale</w:t>
      </w:r>
      <w:proofErr w:type="gramEnd"/>
      <w:r w:rsidR="00B96CD9">
        <w:rPr>
          <w:rFonts w:ascii="Palatino Linotype" w:hAnsi="Palatino Linotype"/>
        </w:rPr>
        <w:t>)</w:t>
      </w:r>
    </w:p>
    <w:p w:rsidR="00B96CD9" w:rsidRPr="00793309" w:rsidRDefault="00B96CD9">
      <w:pPr>
        <w:jc w:val="both"/>
        <w:rPr>
          <w:rFonts w:ascii="Palatino Linotype" w:hAnsi="Palatino Linotype"/>
        </w:rPr>
      </w:pPr>
    </w:p>
    <w:p w:rsidR="00A65F02" w:rsidRPr="00F15DC4" w:rsidRDefault="00781662">
      <w:pPr>
        <w:jc w:val="both"/>
        <w:rPr>
          <w:rFonts w:ascii="Palatino Linotype" w:hAnsi="Palatino Linotype"/>
        </w:rPr>
      </w:pPr>
      <w:r w:rsidRPr="00F15DC4">
        <w:rPr>
          <w:rFonts w:ascii="Palatino Linotype" w:hAnsi="Palatino Linotype"/>
        </w:rPr>
        <w:t xml:space="preserve">Art. 8 </w:t>
      </w:r>
      <w:r w:rsidR="00A65F02" w:rsidRPr="00F15DC4">
        <w:rPr>
          <w:rFonts w:ascii="Palatino Linotype" w:hAnsi="Palatino Linotype"/>
          <w:b/>
        </w:rPr>
        <w:t>Durata</w:t>
      </w:r>
    </w:p>
    <w:p w:rsidR="00A65F02" w:rsidRPr="00F15DC4" w:rsidRDefault="00A65F02" w:rsidP="00A65F02">
      <w:pPr>
        <w:jc w:val="both"/>
        <w:rPr>
          <w:rFonts w:ascii="Palatino Linotype" w:hAnsi="Palatino Linotype"/>
        </w:rPr>
      </w:pPr>
      <w:r w:rsidRPr="00F15DC4">
        <w:rPr>
          <w:rFonts w:ascii="Palatino Linotype" w:hAnsi="Palatino Linotype"/>
        </w:rPr>
        <w:t xml:space="preserve">La presente convenzione ha la durata di </w:t>
      </w:r>
      <w:r w:rsidR="00B96CD9">
        <w:rPr>
          <w:rFonts w:ascii="Palatino Linotype" w:hAnsi="Palatino Linotype"/>
        </w:rPr>
        <w:t>…………</w:t>
      </w:r>
      <w:proofErr w:type="gramStart"/>
      <w:r w:rsidR="00B96CD9">
        <w:rPr>
          <w:rFonts w:ascii="Palatino Linotype" w:hAnsi="Palatino Linotype"/>
        </w:rPr>
        <w:t>…….</w:t>
      </w:r>
      <w:proofErr w:type="gramEnd"/>
      <w:r w:rsidR="00B96CD9">
        <w:rPr>
          <w:rFonts w:ascii="Palatino Linotype" w:hAnsi="Palatino Linotype"/>
        </w:rPr>
        <w:t>.</w:t>
      </w:r>
      <w:r w:rsidR="003D2085">
        <w:rPr>
          <w:rFonts w:ascii="Palatino Linotype" w:hAnsi="Palatino Linotype"/>
        </w:rPr>
        <w:t>/</w:t>
      </w:r>
      <w:r w:rsidRPr="00F15DC4">
        <w:rPr>
          <w:rFonts w:ascii="Palatino Linotype" w:hAnsi="Palatino Linotype"/>
        </w:rPr>
        <w:t xml:space="preserve">anni, pari alla durata </w:t>
      </w:r>
      <w:r w:rsidR="00DA18B5">
        <w:rPr>
          <w:rFonts w:ascii="Palatino Linotype" w:hAnsi="Palatino Linotype"/>
        </w:rPr>
        <w:t>dell</w:t>
      </w:r>
      <w:r w:rsidR="00B96CD9">
        <w:rPr>
          <w:rFonts w:ascii="Palatino Linotype" w:hAnsi="Palatino Linotype"/>
        </w:rPr>
        <w:t>’assegno di ricerca</w:t>
      </w:r>
      <w:r w:rsidRPr="00F15DC4">
        <w:rPr>
          <w:rFonts w:ascii="Palatino Linotype" w:hAnsi="Palatino Linotype"/>
        </w:rPr>
        <w:t xml:space="preserve"> a cui </w:t>
      </w:r>
      <w:r w:rsidR="00603FC0" w:rsidRPr="00F15DC4">
        <w:rPr>
          <w:rFonts w:ascii="Palatino Linotype" w:hAnsi="Palatino Linotype"/>
        </w:rPr>
        <w:t>vengono</w:t>
      </w:r>
      <w:r w:rsidRPr="00F15DC4">
        <w:rPr>
          <w:rFonts w:ascii="Palatino Linotype" w:hAnsi="Palatino Linotype"/>
        </w:rPr>
        <w:t xml:space="preserve"> aggiunt</w:t>
      </w:r>
      <w:r w:rsidR="00603FC0" w:rsidRPr="00F15DC4">
        <w:rPr>
          <w:rFonts w:ascii="Palatino Linotype" w:hAnsi="Palatino Linotype"/>
        </w:rPr>
        <w:t>i</w:t>
      </w:r>
      <w:r w:rsidRPr="00F15DC4">
        <w:rPr>
          <w:rFonts w:ascii="Palatino Linotype" w:hAnsi="Palatino Linotype"/>
        </w:rPr>
        <w:t xml:space="preserve"> </w:t>
      </w:r>
      <w:r w:rsidR="000C22F4" w:rsidRPr="00F15DC4">
        <w:rPr>
          <w:rFonts w:ascii="Palatino Linotype" w:hAnsi="Palatino Linotype"/>
        </w:rPr>
        <w:t xml:space="preserve">gli </w:t>
      </w:r>
      <w:r w:rsidRPr="00F15DC4">
        <w:rPr>
          <w:rFonts w:ascii="Palatino Linotype" w:hAnsi="Palatino Linotype"/>
        </w:rPr>
        <w:t>ulterior</w:t>
      </w:r>
      <w:r w:rsidR="000C22F4" w:rsidRPr="00F15DC4">
        <w:rPr>
          <w:rFonts w:ascii="Palatino Linotype" w:hAnsi="Palatino Linotype"/>
        </w:rPr>
        <w:t>i periodi di proroga dovuti</w:t>
      </w:r>
      <w:r w:rsidR="00603FC0" w:rsidRPr="00F15DC4">
        <w:rPr>
          <w:rFonts w:ascii="Palatino Linotype" w:hAnsi="Palatino Linotype"/>
        </w:rPr>
        <w:t xml:space="preserve"> ad eventuali sospensioni.</w:t>
      </w:r>
    </w:p>
    <w:p w:rsidR="00A65F02" w:rsidRPr="00F15DC4" w:rsidRDefault="00A65F02">
      <w:pPr>
        <w:jc w:val="both"/>
        <w:rPr>
          <w:rFonts w:ascii="Palatino Linotype" w:hAnsi="Palatino Linotype"/>
        </w:rPr>
      </w:pPr>
    </w:p>
    <w:p w:rsidR="001B7E2E" w:rsidRDefault="001B7E2E" w:rsidP="001B7E2E">
      <w:pPr>
        <w:jc w:val="both"/>
        <w:rPr>
          <w:rFonts w:ascii="Palatino Linotype" w:hAnsi="Palatino Linotype"/>
          <w:b/>
        </w:rPr>
      </w:pPr>
      <w:r w:rsidRPr="00F15DC4">
        <w:rPr>
          <w:rFonts w:ascii="Palatino Linotype" w:hAnsi="Palatino Linotype"/>
        </w:rPr>
        <w:t>Art.</w:t>
      </w:r>
      <w:proofErr w:type="gramStart"/>
      <w:r w:rsidRPr="00F15DC4">
        <w:rPr>
          <w:rFonts w:ascii="Palatino Linotype" w:hAnsi="Palatino Linotype"/>
        </w:rPr>
        <w:t xml:space="preserve">9  </w:t>
      </w:r>
      <w:r w:rsidR="00726902" w:rsidRPr="00726902">
        <w:rPr>
          <w:rFonts w:ascii="Palatino Linotype" w:hAnsi="Palatino Linotype"/>
          <w:b/>
        </w:rPr>
        <w:t>Stipula</w:t>
      </w:r>
      <w:proofErr w:type="gramEnd"/>
      <w:r w:rsidR="00726902" w:rsidRPr="00726902">
        <w:rPr>
          <w:rFonts w:ascii="Palatino Linotype" w:hAnsi="Palatino Linotype"/>
          <w:b/>
        </w:rPr>
        <w:t xml:space="preserve"> disposizioni finali e Foro</w:t>
      </w:r>
    </w:p>
    <w:p w:rsidR="00726902" w:rsidRPr="00726902" w:rsidRDefault="00726902" w:rsidP="001B7E2E">
      <w:pPr>
        <w:jc w:val="both"/>
        <w:rPr>
          <w:rFonts w:ascii="Palatino Linotype" w:hAnsi="Palatino Linotype"/>
        </w:rPr>
      </w:pPr>
      <w:r>
        <w:rPr>
          <w:rFonts w:ascii="Palatino Linotype" w:hAnsi="Palatino Linotype"/>
        </w:rPr>
        <w:t xml:space="preserve">Il presente contratto viene stipulato in forma elettronica, </w:t>
      </w:r>
      <w:proofErr w:type="gramStart"/>
      <w:r>
        <w:rPr>
          <w:rFonts w:ascii="Palatino Linotype" w:hAnsi="Palatino Linotype"/>
        </w:rPr>
        <w:t>mediante  sottoscrizione</w:t>
      </w:r>
      <w:proofErr w:type="gramEnd"/>
      <w:r>
        <w:rPr>
          <w:rFonts w:ascii="Palatino Linotype" w:hAnsi="Palatino Linotype"/>
        </w:rPr>
        <w:t>, con firma digitale da entrambe le Parti.</w:t>
      </w:r>
    </w:p>
    <w:p w:rsidR="001B7E2E" w:rsidRDefault="001B7E2E" w:rsidP="001B7E2E">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726902" w:rsidRPr="00F15DC4" w:rsidRDefault="00726902" w:rsidP="001B7E2E">
      <w:pPr>
        <w:jc w:val="both"/>
        <w:rPr>
          <w:rFonts w:ascii="Palatino Linotype" w:hAnsi="Palatino Linotype"/>
        </w:rPr>
      </w:pPr>
      <w:r>
        <w:rPr>
          <w:rFonts w:ascii="Palatino Linotype" w:hAnsi="Palatino Linotype"/>
        </w:rPr>
        <w:t>Per tutto quanto non espressamente stabilito, restano ferme le disposizioni previste dal Codice Civile.</w:t>
      </w:r>
      <w:bookmarkStart w:id="1" w:name="_GoBack"/>
      <w:bookmarkEnd w:id="1"/>
    </w:p>
    <w:p w:rsidR="001B7E2E" w:rsidRPr="00F15DC4" w:rsidRDefault="001B7E2E">
      <w:pPr>
        <w:jc w:val="both"/>
        <w:rPr>
          <w:rFonts w:ascii="Palatino Linotype" w:hAnsi="Palatino Linotype"/>
        </w:rPr>
      </w:pPr>
    </w:p>
    <w:p w:rsidR="00A65F02" w:rsidRPr="00F15DC4" w:rsidRDefault="00A65F02">
      <w:pPr>
        <w:jc w:val="both"/>
        <w:rPr>
          <w:rFonts w:ascii="Palatino Linotype" w:hAnsi="Palatino Linotype"/>
        </w:rPr>
      </w:pPr>
    </w:p>
    <w:p w:rsidR="00781662" w:rsidRPr="00F15DC4" w:rsidRDefault="00A63A4D">
      <w:pPr>
        <w:jc w:val="both"/>
        <w:rPr>
          <w:rFonts w:ascii="Palatino Linotype" w:hAnsi="Palatino Linotype"/>
        </w:rPr>
      </w:pPr>
      <w:r w:rsidRPr="00F15DC4">
        <w:rPr>
          <w:rFonts w:ascii="Palatino Linotype" w:hAnsi="Palatino Linotype"/>
        </w:rPr>
        <w:t xml:space="preserve">Art.10 </w:t>
      </w:r>
      <w:r w:rsidR="00781662" w:rsidRPr="00F15DC4">
        <w:rPr>
          <w:rFonts w:ascii="Palatino Linotype" w:hAnsi="Palatino Linotype"/>
          <w:b/>
        </w:rPr>
        <w:t>Spese contrattuali</w:t>
      </w:r>
    </w:p>
    <w:p w:rsidR="00781662" w:rsidRPr="00F15DC4" w:rsidRDefault="00781662">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781662" w:rsidRPr="00F15DC4" w:rsidRDefault="00781662">
      <w:pPr>
        <w:jc w:val="both"/>
        <w:rPr>
          <w:rFonts w:ascii="Palatino Linotype" w:hAnsi="Palatino Linotype"/>
        </w:rPr>
      </w:pPr>
      <w:r w:rsidRPr="00F15DC4">
        <w:rPr>
          <w:rFonts w:ascii="Palatino Linotype" w:hAnsi="Palatino Linotype"/>
        </w:rPr>
        <w:t>Le spese di bollo sono a carico della Società.</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Firenze, 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p. 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p. Il Dipartimento</w:t>
      </w:r>
    </w:p>
    <w:p w:rsidR="00781662" w:rsidRPr="00F15DC4" w:rsidRDefault="00781662">
      <w:pPr>
        <w:jc w:val="both"/>
        <w:rPr>
          <w:rFonts w:ascii="Palatino Linotype" w:hAnsi="Palatino Linotype"/>
        </w:rPr>
      </w:pPr>
      <w:r w:rsidRPr="00F15DC4">
        <w:rPr>
          <w:rFonts w:ascii="Palatino Linotype" w:hAnsi="Palatino Linotype"/>
        </w:rPr>
        <w:t>Il Direttore -  Prof. …………</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______________________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t>Il Responsabile Scientifico</w:t>
      </w:r>
    </w:p>
    <w:p w:rsidR="00781662" w:rsidRPr="00F15DC4" w:rsidRDefault="00781662">
      <w:pPr>
        <w:jc w:val="both"/>
        <w:rPr>
          <w:rFonts w:ascii="Palatino Linotype" w:hAnsi="Palatino Linotype"/>
        </w:rPr>
      </w:pPr>
      <w:r w:rsidRPr="00F15DC4">
        <w:rPr>
          <w:rFonts w:ascii="Palatino Linotype" w:hAnsi="Palatino Linotype"/>
        </w:rPr>
        <w:t>Prof. _____________</w:t>
      </w:r>
    </w:p>
    <w:p w:rsidR="00781662" w:rsidRPr="00F15DC4" w:rsidRDefault="00781662">
      <w:pPr>
        <w:jc w:val="both"/>
        <w:rPr>
          <w:rFonts w:ascii="Palatino Linotype" w:hAnsi="Palatino Linotype"/>
        </w:rPr>
      </w:pPr>
    </w:p>
    <w:p w:rsidR="00781662" w:rsidRPr="00F15DC4" w:rsidRDefault="00781662">
      <w:pPr>
        <w:jc w:val="both"/>
        <w:rPr>
          <w:rFonts w:ascii="Palatino Linotype" w:hAnsi="Palatino Linotype"/>
        </w:rPr>
      </w:pPr>
      <w:r w:rsidRPr="00F15DC4">
        <w:rPr>
          <w:rFonts w:ascii="Palatino Linotype" w:hAnsi="Palatino Linotype"/>
        </w:rPr>
        <w:lastRenderedPageBreak/>
        <w:t>______________________</w:t>
      </w:r>
    </w:p>
    <w:p w:rsidR="001B7E2E" w:rsidRPr="00F15DC4" w:rsidRDefault="001B7E2E" w:rsidP="00353336">
      <w:pPr>
        <w:spacing w:line="360" w:lineRule="auto"/>
        <w:ind w:right="-568"/>
        <w:jc w:val="both"/>
        <w:rPr>
          <w:rFonts w:ascii="Palatino Linotype" w:hAnsi="Palatino Linotype"/>
          <w:szCs w:val="24"/>
        </w:rPr>
      </w:pP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w:t>
      </w:r>
      <w:r w:rsidR="00FF7414" w:rsidRPr="00F15DC4">
        <w:rPr>
          <w:rFonts w:ascii="Palatino Linotype" w:hAnsi="Palatino Linotype"/>
          <w:szCs w:val="24"/>
        </w:rPr>
        <w:t xml:space="preserve"> e 9</w:t>
      </w:r>
      <w:r w:rsidRPr="00F15DC4">
        <w:rPr>
          <w:rFonts w:ascii="Palatino Linotype" w:hAnsi="Palatino Linotype"/>
          <w:szCs w:val="24"/>
        </w:rPr>
        <w:t>.</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 p. la </w:t>
      </w:r>
      <w:r w:rsidR="00D75DCA" w:rsidRPr="00F15DC4">
        <w:rPr>
          <w:rFonts w:ascii="Palatino Linotype" w:hAnsi="Palatino Linotype"/>
          <w:szCs w:val="24"/>
        </w:rPr>
        <w:t>Società</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1B7E2E" w:rsidRPr="00F15DC4" w:rsidRDefault="001B7E2E" w:rsidP="001B7E2E">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1B7E2E" w:rsidRPr="00F15DC4" w:rsidRDefault="001B7E2E">
      <w:pPr>
        <w:jc w:val="both"/>
        <w:rPr>
          <w:rFonts w:ascii="Palatino Linotype" w:hAnsi="Palatino Linotype"/>
        </w:rPr>
      </w:pPr>
    </w:p>
    <w:sectPr w:rsidR="001B7E2E" w:rsidRPr="00F15DC4">
      <w:footerReference w:type="default" r:id="rId8"/>
      <w:pgSz w:w="11906" w:h="16838"/>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F2" w:rsidRDefault="000D72F2" w:rsidP="00D508BD">
      <w:r>
        <w:separator/>
      </w:r>
    </w:p>
  </w:endnote>
  <w:endnote w:type="continuationSeparator" w:id="0">
    <w:p w:rsidR="000D72F2" w:rsidRDefault="000D72F2" w:rsidP="00D5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C6" w:rsidRDefault="00CA7AC6">
    <w:pPr>
      <w:pStyle w:val="Pidipagina"/>
      <w:jc w:val="center"/>
    </w:pPr>
    <w:r>
      <w:fldChar w:fldCharType="begin"/>
    </w:r>
    <w:r>
      <w:instrText xml:space="preserve"> PAGE   \* MERGEFORMAT </w:instrText>
    </w:r>
    <w:r>
      <w:fldChar w:fldCharType="separate"/>
    </w:r>
    <w:r w:rsidR="00726902">
      <w:rPr>
        <w:noProof/>
      </w:rPr>
      <w:t>4</w:t>
    </w:r>
    <w:r>
      <w:fldChar w:fldCharType="end"/>
    </w:r>
  </w:p>
  <w:p w:rsidR="00CA7AC6" w:rsidRDefault="00CA7A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F2" w:rsidRDefault="000D72F2" w:rsidP="00D508BD">
      <w:r>
        <w:separator/>
      </w:r>
    </w:p>
  </w:footnote>
  <w:footnote w:type="continuationSeparator" w:id="0">
    <w:p w:rsidR="000D72F2" w:rsidRDefault="000D72F2" w:rsidP="00D5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3D5225"/>
    <w:multiLevelType w:val="hybridMultilevel"/>
    <w:tmpl w:val="06FC38D4"/>
    <w:lvl w:ilvl="0" w:tplc="6D806794">
      <w:numFmt w:val="bullet"/>
      <w:lvlText w:val="-"/>
      <w:lvlJc w:val="left"/>
      <w:pPr>
        <w:ind w:left="720" w:hanging="360"/>
      </w:pPr>
      <w:rPr>
        <w:rFonts w:ascii="Palatino Linotype" w:eastAsia="Times"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5C"/>
    <w:rsid w:val="0004078B"/>
    <w:rsid w:val="000805DE"/>
    <w:rsid w:val="000C22F4"/>
    <w:rsid w:val="000D1254"/>
    <w:rsid w:val="000D72F2"/>
    <w:rsid w:val="00101E6F"/>
    <w:rsid w:val="0015305F"/>
    <w:rsid w:val="00153C76"/>
    <w:rsid w:val="00177892"/>
    <w:rsid w:val="00185D6E"/>
    <w:rsid w:val="001B7E2E"/>
    <w:rsid w:val="001D7E59"/>
    <w:rsid w:val="00282866"/>
    <w:rsid w:val="003260DC"/>
    <w:rsid w:val="00337A2F"/>
    <w:rsid w:val="00353336"/>
    <w:rsid w:val="0036027F"/>
    <w:rsid w:val="003C15A3"/>
    <w:rsid w:val="003C7565"/>
    <w:rsid w:val="003D2085"/>
    <w:rsid w:val="003E0F00"/>
    <w:rsid w:val="004123B0"/>
    <w:rsid w:val="00412F7F"/>
    <w:rsid w:val="00413487"/>
    <w:rsid w:val="004746CC"/>
    <w:rsid w:val="0049553E"/>
    <w:rsid w:val="004A3B3D"/>
    <w:rsid w:val="00563113"/>
    <w:rsid w:val="00566843"/>
    <w:rsid w:val="005941FA"/>
    <w:rsid w:val="005C1FD7"/>
    <w:rsid w:val="005D5708"/>
    <w:rsid w:val="00603FC0"/>
    <w:rsid w:val="006B15C6"/>
    <w:rsid w:val="006D0D34"/>
    <w:rsid w:val="006E36DB"/>
    <w:rsid w:val="00726902"/>
    <w:rsid w:val="00737288"/>
    <w:rsid w:val="00764819"/>
    <w:rsid w:val="00772711"/>
    <w:rsid w:val="00781662"/>
    <w:rsid w:val="00783F0B"/>
    <w:rsid w:val="00793309"/>
    <w:rsid w:val="0079427B"/>
    <w:rsid w:val="00795350"/>
    <w:rsid w:val="007B19CF"/>
    <w:rsid w:val="0083115F"/>
    <w:rsid w:val="008668E8"/>
    <w:rsid w:val="008C0A4C"/>
    <w:rsid w:val="00902E75"/>
    <w:rsid w:val="0090572B"/>
    <w:rsid w:val="00950DFA"/>
    <w:rsid w:val="0098115C"/>
    <w:rsid w:val="009B0D8F"/>
    <w:rsid w:val="009D0F70"/>
    <w:rsid w:val="00A07E6B"/>
    <w:rsid w:val="00A337E6"/>
    <w:rsid w:val="00A36A65"/>
    <w:rsid w:val="00A569D2"/>
    <w:rsid w:val="00A63A4D"/>
    <w:rsid w:val="00A65F02"/>
    <w:rsid w:val="00A7050E"/>
    <w:rsid w:val="00A73B46"/>
    <w:rsid w:val="00AD37E0"/>
    <w:rsid w:val="00AD49B1"/>
    <w:rsid w:val="00B0294E"/>
    <w:rsid w:val="00B26225"/>
    <w:rsid w:val="00B52CBD"/>
    <w:rsid w:val="00B65807"/>
    <w:rsid w:val="00B95FE7"/>
    <w:rsid w:val="00B96CD9"/>
    <w:rsid w:val="00C66302"/>
    <w:rsid w:val="00C96392"/>
    <w:rsid w:val="00CA7AC6"/>
    <w:rsid w:val="00CC2EC1"/>
    <w:rsid w:val="00CD48CD"/>
    <w:rsid w:val="00CE156A"/>
    <w:rsid w:val="00D508BD"/>
    <w:rsid w:val="00D75DCA"/>
    <w:rsid w:val="00D7784A"/>
    <w:rsid w:val="00D914B5"/>
    <w:rsid w:val="00DA18B5"/>
    <w:rsid w:val="00DD2BEB"/>
    <w:rsid w:val="00DF39A2"/>
    <w:rsid w:val="00E3258F"/>
    <w:rsid w:val="00E653AC"/>
    <w:rsid w:val="00E821DA"/>
    <w:rsid w:val="00EA167F"/>
    <w:rsid w:val="00ED5E67"/>
    <w:rsid w:val="00F15DC4"/>
    <w:rsid w:val="00F31CEA"/>
    <w:rsid w:val="00F72C25"/>
    <w:rsid w:val="00FB5239"/>
    <w:rsid w:val="00FF7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094AAB3-EC7D-4E90-A96D-AC369521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style>
  <w:style w:type="character" w:styleId="Enfasigrassetto">
    <w:name w:val="Strong"/>
    <w:uiPriority w:val="22"/>
    <w:qFormat/>
    <w:rsid w:val="0090572B"/>
    <w:rPr>
      <w:b/>
      <w:bCs/>
    </w:rPr>
  </w:style>
  <w:style w:type="paragraph" w:styleId="Rientrocorpodeltesto2">
    <w:name w:val="Body Text Indent 2"/>
    <w:basedOn w:val="Normale"/>
    <w:link w:val="Rientrocorpodeltesto2Carattere"/>
    <w:rsid w:val="00F72C25"/>
    <w:pPr>
      <w:spacing w:after="120" w:line="480" w:lineRule="auto"/>
      <w:ind w:left="283"/>
    </w:pPr>
  </w:style>
  <w:style w:type="character" w:customStyle="1" w:styleId="Rientrocorpodeltesto2Carattere">
    <w:name w:val="Rientro corpo del testo 2 Carattere"/>
    <w:link w:val="Rientrocorpodeltesto2"/>
    <w:rsid w:val="00F72C25"/>
    <w:rPr>
      <w:sz w:val="24"/>
    </w:rPr>
  </w:style>
  <w:style w:type="paragraph" w:styleId="Intestazione">
    <w:name w:val="header"/>
    <w:basedOn w:val="Normale"/>
    <w:link w:val="IntestazioneCarattere"/>
    <w:rsid w:val="00D508BD"/>
    <w:pPr>
      <w:tabs>
        <w:tab w:val="center" w:pos="4819"/>
        <w:tab w:val="right" w:pos="9638"/>
      </w:tabs>
    </w:pPr>
  </w:style>
  <w:style w:type="character" w:customStyle="1" w:styleId="IntestazioneCarattere">
    <w:name w:val="Intestazione Carattere"/>
    <w:link w:val="Intestazione"/>
    <w:rsid w:val="00D508BD"/>
    <w:rPr>
      <w:sz w:val="24"/>
    </w:rPr>
  </w:style>
  <w:style w:type="paragraph" w:styleId="Pidipagina">
    <w:name w:val="footer"/>
    <w:basedOn w:val="Normale"/>
    <w:link w:val="PidipaginaCarattere"/>
    <w:uiPriority w:val="99"/>
    <w:rsid w:val="00D508BD"/>
    <w:pPr>
      <w:tabs>
        <w:tab w:val="center" w:pos="4819"/>
        <w:tab w:val="right" w:pos="9638"/>
      </w:tabs>
    </w:pPr>
  </w:style>
  <w:style w:type="character" w:customStyle="1" w:styleId="PidipaginaCarattere">
    <w:name w:val="Piè di pagina Carattere"/>
    <w:link w:val="Pidipagina"/>
    <w:uiPriority w:val="99"/>
    <w:rsid w:val="00D508BD"/>
    <w:rPr>
      <w:sz w:val="24"/>
    </w:rPr>
  </w:style>
  <w:style w:type="paragraph" w:styleId="NormaleWeb">
    <w:name w:val="Normal (Web)"/>
    <w:basedOn w:val="Normale"/>
    <w:uiPriority w:val="99"/>
    <w:unhideWhenUsed/>
    <w:rsid w:val="00A73B4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71548">
      <w:bodyDiv w:val="1"/>
      <w:marLeft w:val="0"/>
      <w:marRight w:val="0"/>
      <w:marTop w:val="0"/>
      <w:marBottom w:val="0"/>
      <w:divBdr>
        <w:top w:val="none" w:sz="0" w:space="0" w:color="auto"/>
        <w:left w:val="none" w:sz="0" w:space="0" w:color="auto"/>
        <w:bottom w:val="none" w:sz="0" w:space="0" w:color="auto"/>
        <w:right w:val="none" w:sz="0" w:space="0" w:color="auto"/>
      </w:divBdr>
    </w:div>
    <w:div w:id="4820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3A90-EDDD-4FB8-B822-81E6AEA6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1018</Words>
  <Characters>5805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CONTRATTO FRA L'UNIVERSITÀ DEGLI STUDI DI FIRENZE - DIPARTIMENTO DI SANITÀ PUBBLICA, EPIDEMIOLOGIA E CHIMICA ANALITICA AMBIENTA</vt:lpstr>
    </vt:vector>
  </TitlesOfParts>
  <Company>Dip. Sanità Pubblica</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FRA L'UNIVERSITÀ DEGLI STUDI DI FIRENZE - DIPARTIMENTO DI SANITÀ PUBBLICA, EPIDEMIOLOGIA E CHIMICA ANALITICA AMBIENTA</dc:title>
  <dc:creator>Ilaria</dc:creator>
  <cp:lastModifiedBy>Laura Giunti</cp:lastModifiedBy>
  <cp:revision>6</cp:revision>
  <cp:lastPrinted>2000-06-15T08:07:00Z</cp:lastPrinted>
  <dcterms:created xsi:type="dcterms:W3CDTF">2018-05-07T05:39:00Z</dcterms:created>
  <dcterms:modified xsi:type="dcterms:W3CDTF">2018-05-07T06:17:00Z</dcterms:modified>
</cp:coreProperties>
</file>